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E778" w14:textId="77777777" w:rsidR="001111AD" w:rsidRPr="00916025" w:rsidRDefault="003E7107" w:rsidP="001D5EC5">
      <w:pPr>
        <w:pStyle w:val="a6"/>
        <w:tabs>
          <w:tab w:val="clear" w:pos="4819"/>
          <w:tab w:val="clear" w:pos="9071"/>
        </w:tabs>
        <w:spacing w:line="300" w:lineRule="exact"/>
        <w:jc w:val="center"/>
        <w:outlineLvl w:val="0"/>
        <w:rPr>
          <w:bCs/>
          <w:i/>
          <w:lang w:val="el-GR"/>
        </w:rPr>
      </w:pPr>
      <w:r w:rsidRPr="00916025">
        <w:rPr>
          <w:b/>
          <w:bCs/>
          <w:lang w:val="el-GR"/>
        </w:rPr>
        <w:t>ΕΘΝΙΚΟ ΜΕΤΣΟΒΙΟ ΠΟΛΥΤΕΧΝΕΙΟ</w:t>
      </w:r>
    </w:p>
    <w:p w14:paraId="293FE214" w14:textId="77777777" w:rsidR="003E7107" w:rsidRPr="00916025" w:rsidRDefault="003E7107" w:rsidP="001D5EC5">
      <w:pPr>
        <w:pStyle w:val="a6"/>
        <w:tabs>
          <w:tab w:val="clear" w:pos="4819"/>
          <w:tab w:val="clear" w:pos="9071"/>
        </w:tabs>
        <w:spacing w:line="300" w:lineRule="exact"/>
        <w:jc w:val="left"/>
        <w:outlineLvl w:val="0"/>
        <w:rPr>
          <w:i/>
          <w:iCs/>
          <w:lang w:val="el-GR"/>
        </w:rPr>
      </w:pPr>
      <w:r w:rsidRPr="00916025">
        <w:rPr>
          <w:i/>
          <w:iCs/>
          <w:lang w:val="el-GR"/>
        </w:rPr>
        <w:t>ΔΠΜΣ ‘ΠΕΡΙΒΑΛΛ</w:t>
      </w:r>
      <w:r w:rsidR="00D973FC" w:rsidRPr="00916025">
        <w:rPr>
          <w:i/>
          <w:iCs/>
          <w:lang w:val="el-GR"/>
        </w:rPr>
        <w:t>ΟΝ ΚΑΙ ΑΝΑΠΤΥΞΗ</w:t>
      </w:r>
      <w:r w:rsidRPr="00916025">
        <w:rPr>
          <w:i/>
          <w:iCs/>
          <w:lang w:val="el-GR"/>
        </w:rPr>
        <w:t>’</w:t>
      </w:r>
      <w:r w:rsidR="001111AD" w:rsidRPr="00916025">
        <w:rPr>
          <w:i/>
          <w:iCs/>
          <w:lang w:val="el-GR"/>
        </w:rPr>
        <w:t xml:space="preserve"> </w:t>
      </w:r>
      <w:r w:rsidR="001111AD" w:rsidRPr="00916025">
        <w:rPr>
          <w:i/>
          <w:iCs/>
          <w:lang w:val="el-GR"/>
        </w:rPr>
        <w:tab/>
      </w:r>
      <w:r w:rsidR="001111AD" w:rsidRPr="00916025">
        <w:rPr>
          <w:i/>
          <w:iCs/>
          <w:lang w:val="el-GR"/>
        </w:rPr>
        <w:tab/>
      </w:r>
      <w:r w:rsidR="00D973FC" w:rsidRPr="00916025">
        <w:rPr>
          <w:lang w:val="el-GR"/>
        </w:rPr>
        <w:t xml:space="preserve">Μάθημα: </w:t>
      </w:r>
      <w:r w:rsidR="00D973FC" w:rsidRPr="00916025">
        <w:rPr>
          <w:b/>
          <w:lang w:val="el-GR"/>
        </w:rPr>
        <w:t>Ενέργεια και Περιβάλλον</w:t>
      </w:r>
      <w:r w:rsidRPr="00916025">
        <w:rPr>
          <w:b/>
          <w:bCs/>
          <w:iCs/>
          <w:lang w:val="el-GR"/>
        </w:rPr>
        <w:t xml:space="preserve"> </w:t>
      </w:r>
    </w:p>
    <w:p w14:paraId="12D0D9EF" w14:textId="77777777" w:rsidR="003E7107" w:rsidRPr="00916025" w:rsidRDefault="003E7107" w:rsidP="001D5EC5">
      <w:pPr>
        <w:spacing w:after="0" w:line="300" w:lineRule="exac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6025">
        <w:rPr>
          <w:rFonts w:ascii="Times New Roman" w:hAnsi="Times New Roman" w:cs="Times New Roman"/>
          <w:sz w:val="24"/>
          <w:szCs w:val="24"/>
        </w:rPr>
        <w:t xml:space="preserve">Ακαδημαϊκό Έτος:  </w:t>
      </w:r>
      <w:r w:rsidRPr="00916025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3F38EF" w:rsidRPr="00916025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916025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3F38EF" w:rsidRPr="00916025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9160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111AD" w:rsidRPr="0091602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111AD" w:rsidRPr="0091602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916025">
        <w:rPr>
          <w:rFonts w:ascii="Times New Roman" w:hAnsi="Times New Roman" w:cs="Times New Roman"/>
          <w:b/>
          <w:iCs/>
          <w:sz w:val="24"/>
          <w:szCs w:val="24"/>
        </w:rPr>
        <w:t>Διδάσκοντες:</w:t>
      </w:r>
      <w:r w:rsidRPr="00916025">
        <w:rPr>
          <w:rFonts w:ascii="Times New Roman" w:hAnsi="Times New Roman" w:cs="Times New Roman"/>
          <w:i/>
          <w:iCs/>
          <w:sz w:val="24"/>
          <w:szCs w:val="24"/>
        </w:rPr>
        <w:t xml:space="preserve">  Ν. Μαμάσης, </w:t>
      </w:r>
      <w:r w:rsidR="00D973FC" w:rsidRPr="00916025">
        <w:rPr>
          <w:rFonts w:ascii="Times New Roman" w:hAnsi="Times New Roman" w:cs="Times New Roman"/>
          <w:i/>
          <w:iCs/>
          <w:sz w:val="24"/>
          <w:szCs w:val="24"/>
        </w:rPr>
        <w:t>Σ. Μαλαμής, Ν. Κατσουλάκος</w:t>
      </w:r>
    </w:p>
    <w:p w14:paraId="71454FEE" w14:textId="77777777" w:rsidR="003E7107" w:rsidRPr="00916025" w:rsidRDefault="003E7107" w:rsidP="001D5EC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860D0" w14:textId="77777777" w:rsidR="003E7107" w:rsidRPr="00916025" w:rsidRDefault="001111AD" w:rsidP="001D5EC5">
      <w:pPr>
        <w:tabs>
          <w:tab w:val="left" w:pos="1035"/>
          <w:tab w:val="center" w:pos="4876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916025">
        <w:rPr>
          <w:rFonts w:ascii="Times New Roman" w:hAnsi="Times New Roman" w:cs="Times New Roman"/>
          <w:b/>
          <w:sz w:val="24"/>
          <w:szCs w:val="24"/>
        </w:rPr>
        <w:tab/>
      </w:r>
      <w:r w:rsidRPr="00916025">
        <w:rPr>
          <w:rFonts w:ascii="Times New Roman" w:hAnsi="Times New Roman" w:cs="Times New Roman"/>
          <w:b/>
          <w:sz w:val="24"/>
          <w:szCs w:val="24"/>
        </w:rPr>
        <w:tab/>
      </w:r>
      <w:r w:rsidR="003E7107" w:rsidRPr="00916025">
        <w:rPr>
          <w:rFonts w:ascii="Times New Roman" w:hAnsi="Times New Roman" w:cs="Times New Roman"/>
          <w:b/>
          <w:sz w:val="24"/>
          <w:szCs w:val="24"/>
        </w:rPr>
        <w:t>ΕΞΕΤΑΣΗ ΙΟΥΝΙΟΥ 20</w:t>
      </w:r>
      <w:r w:rsidR="003F38EF" w:rsidRPr="00916025">
        <w:rPr>
          <w:rFonts w:ascii="Times New Roman" w:hAnsi="Times New Roman" w:cs="Times New Roman"/>
          <w:b/>
          <w:sz w:val="24"/>
          <w:szCs w:val="24"/>
        </w:rPr>
        <w:t>20</w:t>
      </w:r>
    </w:p>
    <w:p w14:paraId="4146CF13" w14:textId="77777777" w:rsidR="002072B7" w:rsidRPr="00916025" w:rsidRDefault="00CD435D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25">
        <w:rPr>
          <w:rFonts w:ascii="Times New Roman" w:hAnsi="Times New Roman" w:cs="Times New Roman"/>
          <w:b/>
          <w:sz w:val="24"/>
          <w:szCs w:val="24"/>
        </w:rPr>
        <w:t>Δ</w:t>
      </w:r>
      <w:r w:rsidR="003E7107" w:rsidRPr="00916025">
        <w:rPr>
          <w:rFonts w:ascii="Times New Roman" w:hAnsi="Times New Roman" w:cs="Times New Roman"/>
          <w:b/>
          <w:sz w:val="24"/>
          <w:szCs w:val="24"/>
        </w:rPr>
        <w:t xml:space="preserve">ιάρκεια </w:t>
      </w:r>
      <w:r w:rsidR="001D5EC5" w:rsidRPr="00916025">
        <w:rPr>
          <w:rFonts w:ascii="Times New Roman" w:hAnsi="Times New Roman" w:cs="Times New Roman"/>
          <w:b/>
          <w:sz w:val="24"/>
          <w:szCs w:val="24"/>
        </w:rPr>
        <w:t>1 ώρα</w:t>
      </w:r>
      <w:r w:rsidR="003E7107" w:rsidRPr="00916025">
        <w:rPr>
          <w:rFonts w:ascii="Times New Roman" w:hAnsi="Times New Roman" w:cs="Times New Roman"/>
          <w:b/>
          <w:sz w:val="24"/>
          <w:szCs w:val="24"/>
        </w:rPr>
        <w:t xml:space="preserve"> 30 λεπτά. </w:t>
      </w:r>
    </w:p>
    <w:p w14:paraId="5482D8A1" w14:textId="77777777" w:rsidR="009A5707" w:rsidRPr="00916025" w:rsidRDefault="00CD435D" w:rsidP="00A64FC0">
      <w:pPr>
        <w:pStyle w:val="a6"/>
        <w:tabs>
          <w:tab w:val="clear" w:pos="4819"/>
          <w:tab w:val="clear" w:pos="9071"/>
        </w:tabs>
        <w:spacing w:line="240" w:lineRule="auto"/>
        <w:outlineLvl w:val="0"/>
        <w:rPr>
          <w:bCs/>
          <w:i/>
          <w:lang w:val="el-GR"/>
        </w:rPr>
      </w:pPr>
      <w:r w:rsidRPr="00916025">
        <w:rPr>
          <w:bCs/>
          <w:i/>
          <w:lang w:val="el-GR"/>
        </w:rPr>
        <w:t xml:space="preserve">Στην εξέταση </w:t>
      </w:r>
      <w:r w:rsidRPr="00916025">
        <w:rPr>
          <w:b/>
          <w:bCs/>
          <w:i/>
          <w:lang w:val="el-GR"/>
        </w:rPr>
        <w:t>επιτρέπεται</w:t>
      </w:r>
      <w:r w:rsidRPr="00916025">
        <w:rPr>
          <w:bCs/>
          <w:i/>
          <w:lang w:val="el-GR"/>
        </w:rPr>
        <w:t xml:space="preserve"> η χρήση </w:t>
      </w:r>
      <w:r w:rsidRPr="00916025">
        <w:rPr>
          <w:b/>
          <w:bCs/>
          <w:i/>
          <w:lang w:val="el-GR"/>
        </w:rPr>
        <w:t>οποιουδήποτε</w:t>
      </w:r>
      <w:r w:rsidRPr="00916025">
        <w:rPr>
          <w:bCs/>
          <w:i/>
          <w:lang w:val="el-GR"/>
        </w:rPr>
        <w:t xml:space="preserve"> έντυπου υλικού καθώς και </w:t>
      </w:r>
      <w:r w:rsidRPr="00916025">
        <w:rPr>
          <w:b/>
          <w:bCs/>
          <w:i/>
          <w:lang w:val="el-GR"/>
        </w:rPr>
        <w:t>ηλεκτρονικών συσκευών</w:t>
      </w:r>
      <w:r w:rsidRPr="00916025">
        <w:rPr>
          <w:bCs/>
          <w:i/>
          <w:lang w:val="el-GR"/>
        </w:rPr>
        <w:t xml:space="preserve"> για την ανάγνωση σημειώσεων. Η σημερινή διαδικασία έχει κύριο στόχο να ολοκληρώσει το μάθημα, με την αντιμετώπιση θεμάτων που είχαν συζητηθεί στην τάξη και τον γρήγορο υπολογισμό μεγεθών που συνδέονται με θεμελιώδη τεχνικά προβλήματα. Η καταγραφή της αποτελεσματικότητας της εκπαιδευτικής διαδικασίας έπεται. Η εξέταση είναι ατομική και η κάθε είδους επικοινωνία (φυσική ή ψηφιακή) αποτελεί παραβίαση του κανονισμού εξετάσεων και υπονομεύει μελλοντικές εναλλακτικές διαδικασίες εκπαίδευσης, οι οποίες δεν θα χρειάζονται κόλλες αναφοράς, αριθμομηχανές και επιτηρητές.</w:t>
      </w:r>
    </w:p>
    <w:p w14:paraId="3ABD7254" w14:textId="77777777" w:rsidR="00916025" w:rsidRPr="00916025" w:rsidRDefault="00916025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7D231" w14:textId="77777777" w:rsidR="001D5EC5" w:rsidRPr="00916025" w:rsidRDefault="001D5EC5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25">
        <w:rPr>
          <w:rFonts w:ascii="Times New Roman" w:hAnsi="Times New Roman" w:cs="Times New Roman"/>
          <w:b/>
          <w:sz w:val="24"/>
          <w:szCs w:val="24"/>
        </w:rPr>
        <w:t xml:space="preserve">Θέμα 1 (2 μονάδες). </w:t>
      </w:r>
      <w:r w:rsidRPr="00916025">
        <w:rPr>
          <w:rFonts w:ascii="Times New Roman" w:hAnsi="Times New Roman" w:cs="Times New Roman"/>
          <w:sz w:val="24"/>
          <w:szCs w:val="24"/>
        </w:rPr>
        <w:t xml:space="preserve">Αξιολογήστε με ΣΩΣΤΟ/ΛΑΘΟΣ τις παρακάτω διατυπώσεις. </w:t>
      </w:r>
    </w:p>
    <w:tbl>
      <w:tblPr>
        <w:tblStyle w:val="a5"/>
        <w:tblW w:w="945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8820"/>
        <w:gridCol w:w="630"/>
      </w:tblGrid>
      <w:tr w:rsidR="001D5EC5" w:rsidRPr="00916025" w14:paraId="227E7147" w14:textId="77777777" w:rsidTr="00D909CA">
        <w:tc>
          <w:tcPr>
            <w:tcW w:w="8820" w:type="dxa"/>
          </w:tcPr>
          <w:p w14:paraId="42A754D4" w14:textId="77777777" w:rsidR="001D5EC5" w:rsidRPr="00916025" w:rsidRDefault="001D5EC5" w:rsidP="001D5EC5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916025">
              <w:rPr>
                <w:b/>
                <w:sz w:val="24"/>
                <w:szCs w:val="24"/>
              </w:rPr>
              <w:t>ΔΙΑΤΥΠΩΣΗ</w:t>
            </w:r>
          </w:p>
        </w:tc>
        <w:tc>
          <w:tcPr>
            <w:tcW w:w="630" w:type="dxa"/>
          </w:tcPr>
          <w:p w14:paraId="286E173E" w14:textId="77777777" w:rsidR="001D5EC5" w:rsidRPr="00916025" w:rsidRDefault="001D5EC5" w:rsidP="001D5EC5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16025">
              <w:rPr>
                <w:b/>
                <w:sz w:val="24"/>
                <w:szCs w:val="24"/>
              </w:rPr>
              <w:t>Σ/Λ</w:t>
            </w:r>
          </w:p>
        </w:tc>
      </w:tr>
      <w:tr w:rsidR="001D5EC5" w:rsidRPr="00916025" w14:paraId="3FC27A4C" w14:textId="77777777" w:rsidTr="00D909CA">
        <w:tc>
          <w:tcPr>
            <w:tcW w:w="8820" w:type="dxa"/>
          </w:tcPr>
          <w:p w14:paraId="67CC7CC5" w14:textId="77777777" w:rsidR="001D5EC5" w:rsidRPr="00D909CA" w:rsidRDefault="001D5EC5" w:rsidP="00D909CA">
            <w:pPr>
              <w:pStyle w:val="a4"/>
              <w:numPr>
                <w:ilvl w:val="0"/>
                <w:numId w:val="47"/>
              </w:numPr>
              <w:spacing w:line="300" w:lineRule="exact"/>
              <w:ind w:left="360" w:hanging="270"/>
              <w:rPr>
                <w:sz w:val="24"/>
                <w:szCs w:val="24"/>
              </w:rPr>
            </w:pPr>
            <w:r w:rsidRPr="00D909CA">
              <w:rPr>
                <w:sz w:val="24"/>
                <w:szCs w:val="24"/>
              </w:rPr>
              <w:t>Η εγκατεστημένη ισχύς των συστημάτων παραγωγής ενέργειας συνδέεται άμεσα με τις αιχμές ζήτησης</w:t>
            </w:r>
          </w:p>
        </w:tc>
        <w:tc>
          <w:tcPr>
            <w:tcW w:w="630" w:type="dxa"/>
          </w:tcPr>
          <w:p w14:paraId="2ADB7273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35BCEB4A" w14:textId="77777777" w:rsidTr="00D909CA">
        <w:tc>
          <w:tcPr>
            <w:tcW w:w="8820" w:type="dxa"/>
          </w:tcPr>
          <w:p w14:paraId="22DA8B41" w14:textId="77777777" w:rsidR="001D5EC5" w:rsidRPr="00D909CA" w:rsidRDefault="00A64FC0" w:rsidP="00D909CA">
            <w:pPr>
              <w:pStyle w:val="a4"/>
              <w:numPr>
                <w:ilvl w:val="0"/>
                <w:numId w:val="47"/>
              </w:numPr>
              <w:spacing w:line="300" w:lineRule="exact"/>
              <w:ind w:left="360" w:hanging="2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Φωτοβολταϊ</w:t>
            </w:r>
            <w:r w:rsidR="001D5EC5" w:rsidRPr="00D909CA">
              <w:rPr>
                <w:sz w:val="24"/>
                <w:szCs w:val="24"/>
              </w:rPr>
              <w:t>κός</w:t>
            </w:r>
            <w:proofErr w:type="spellEnd"/>
            <w:r w:rsidR="001D5EC5" w:rsidRPr="00D909CA">
              <w:rPr>
                <w:sz w:val="24"/>
                <w:szCs w:val="24"/>
              </w:rPr>
              <w:t xml:space="preserve"> σταθμός με εγκατεστημένη ισχύ 1 Μ</w:t>
            </w:r>
            <w:r w:rsidR="001D5EC5" w:rsidRPr="00D909CA">
              <w:rPr>
                <w:sz w:val="24"/>
                <w:szCs w:val="24"/>
                <w:lang w:val="en-US"/>
              </w:rPr>
              <w:t>W</w:t>
            </w:r>
            <w:r w:rsidR="001D5EC5" w:rsidRPr="00D909CA">
              <w:rPr>
                <w:sz w:val="24"/>
                <w:szCs w:val="24"/>
              </w:rPr>
              <w:t xml:space="preserve">, είναι δυνατόν κάποιο έτος να </w:t>
            </w:r>
            <w:proofErr w:type="spellStart"/>
            <w:r w:rsidR="001D5EC5" w:rsidRPr="00D909CA">
              <w:rPr>
                <w:sz w:val="24"/>
                <w:szCs w:val="24"/>
              </w:rPr>
              <w:t>παράξει</w:t>
            </w:r>
            <w:proofErr w:type="spellEnd"/>
            <w:r w:rsidR="001D5EC5" w:rsidRPr="00D909CA">
              <w:rPr>
                <w:sz w:val="24"/>
                <w:szCs w:val="24"/>
              </w:rPr>
              <w:t xml:space="preserve"> 5 </w:t>
            </w:r>
            <w:r w:rsidR="001D5EC5" w:rsidRPr="00D909CA">
              <w:rPr>
                <w:sz w:val="24"/>
                <w:szCs w:val="24"/>
                <w:lang w:val="en-US"/>
              </w:rPr>
              <w:t>GWh</w:t>
            </w:r>
          </w:p>
        </w:tc>
        <w:tc>
          <w:tcPr>
            <w:tcW w:w="630" w:type="dxa"/>
          </w:tcPr>
          <w:p w14:paraId="351D07B1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7FD693B5" w14:textId="77777777" w:rsidTr="00D909CA">
        <w:tc>
          <w:tcPr>
            <w:tcW w:w="8820" w:type="dxa"/>
          </w:tcPr>
          <w:p w14:paraId="2B9B557E" w14:textId="77777777" w:rsidR="001D5EC5" w:rsidRPr="00916025" w:rsidRDefault="001D5EC5" w:rsidP="00D909CA">
            <w:pPr>
              <w:pStyle w:val="AlignLeftRight"/>
              <w:numPr>
                <w:ilvl w:val="0"/>
                <w:numId w:val="47"/>
              </w:numPr>
              <w:spacing w:line="300" w:lineRule="exact"/>
              <w:ind w:left="360" w:hanging="270"/>
              <w:outlineLvl w:val="0"/>
              <w:rPr>
                <w:bCs/>
                <w:lang w:val="el-GR"/>
              </w:rPr>
            </w:pPr>
            <w:r w:rsidRPr="00916025">
              <w:rPr>
                <w:bCs/>
                <w:lang w:val="el-GR"/>
              </w:rPr>
              <w:t xml:space="preserve">Παραγωγή ηλεκτρικής ενέργειας 1 </w:t>
            </w:r>
            <w:r w:rsidRPr="00916025">
              <w:rPr>
                <w:bCs/>
                <w:lang w:val="en-US"/>
              </w:rPr>
              <w:t>M</w:t>
            </w:r>
            <w:r w:rsidRPr="00916025">
              <w:rPr>
                <w:bCs/>
                <w:lang w:val="el-GR"/>
              </w:rPr>
              <w:t>Wh από λιγνίτη θα προκαλέσει εκπομπές CO</w:t>
            </w:r>
            <w:r w:rsidRPr="00916025">
              <w:rPr>
                <w:bCs/>
                <w:vertAlign w:val="subscript"/>
                <w:lang w:val="el-GR"/>
              </w:rPr>
              <w:t>2</w:t>
            </w:r>
            <w:r w:rsidRPr="00916025">
              <w:rPr>
                <w:bCs/>
                <w:lang w:val="el-GR"/>
              </w:rPr>
              <w:t xml:space="preserve"> της τάξης των 10 tn </w:t>
            </w:r>
            <w:r w:rsidRPr="00916025">
              <w:rPr>
                <w:bCs/>
                <w:lang w:val="el-GR"/>
              </w:rPr>
              <w:tab/>
              <w:t xml:space="preserve"> </w:t>
            </w:r>
          </w:p>
        </w:tc>
        <w:tc>
          <w:tcPr>
            <w:tcW w:w="630" w:type="dxa"/>
          </w:tcPr>
          <w:p w14:paraId="012B93ED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3BEE4B06" w14:textId="77777777" w:rsidTr="00D909CA">
        <w:tc>
          <w:tcPr>
            <w:tcW w:w="8820" w:type="dxa"/>
          </w:tcPr>
          <w:p w14:paraId="65ED71D3" w14:textId="77777777" w:rsidR="001D5EC5" w:rsidRPr="00D909CA" w:rsidRDefault="001D5EC5" w:rsidP="00D909CA">
            <w:pPr>
              <w:pStyle w:val="a4"/>
              <w:numPr>
                <w:ilvl w:val="0"/>
                <w:numId w:val="47"/>
              </w:numPr>
              <w:spacing w:line="300" w:lineRule="exact"/>
              <w:ind w:left="360" w:hanging="270"/>
              <w:jc w:val="both"/>
              <w:rPr>
                <w:sz w:val="24"/>
                <w:szCs w:val="24"/>
              </w:rPr>
            </w:pPr>
            <w:r w:rsidRPr="00D909CA">
              <w:rPr>
                <w:sz w:val="24"/>
                <w:szCs w:val="24"/>
              </w:rPr>
              <w:t>Ανεμογεννήτρια με εγκατεστημένη ισχύ 1 Μ</w:t>
            </w:r>
            <w:r w:rsidRPr="00D909CA">
              <w:rPr>
                <w:sz w:val="24"/>
                <w:szCs w:val="24"/>
                <w:lang w:val="en-US"/>
              </w:rPr>
              <w:t>W</w:t>
            </w:r>
            <w:r w:rsidRPr="00D909CA">
              <w:rPr>
                <w:sz w:val="24"/>
                <w:szCs w:val="24"/>
              </w:rPr>
              <w:t xml:space="preserve"> κόστισε το 2014 15 </w:t>
            </w:r>
            <w:r w:rsidRPr="00D909CA">
              <w:rPr>
                <w:sz w:val="24"/>
                <w:szCs w:val="24"/>
                <w:lang w:val="en-US"/>
              </w:rPr>
              <w:t>M</w:t>
            </w:r>
            <w:r w:rsidRPr="00D909CA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630" w:type="dxa"/>
          </w:tcPr>
          <w:p w14:paraId="6134A6C2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5BA08466" w14:textId="77777777" w:rsidTr="00D909CA">
        <w:tc>
          <w:tcPr>
            <w:tcW w:w="8820" w:type="dxa"/>
          </w:tcPr>
          <w:p w14:paraId="3FC10A42" w14:textId="77777777" w:rsidR="001D5EC5" w:rsidRPr="00D909CA" w:rsidRDefault="001D5EC5" w:rsidP="00D909CA">
            <w:pPr>
              <w:pStyle w:val="a4"/>
              <w:numPr>
                <w:ilvl w:val="0"/>
                <w:numId w:val="47"/>
              </w:numPr>
              <w:spacing w:line="300" w:lineRule="exact"/>
              <w:ind w:left="360" w:hanging="270"/>
              <w:jc w:val="both"/>
              <w:rPr>
                <w:sz w:val="24"/>
                <w:szCs w:val="24"/>
              </w:rPr>
            </w:pPr>
            <w:r w:rsidRPr="00D909CA">
              <w:rPr>
                <w:sz w:val="24"/>
                <w:szCs w:val="24"/>
              </w:rPr>
              <w:t>Η κατανάλωση ηλεκτρικής ενέργειας στην Ελλάδα είναι ιδιαίτερα αυξημένη τα Σαββατοκύριακα σε σχέση με τις καθημερινές</w:t>
            </w:r>
          </w:p>
        </w:tc>
        <w:tc>
          <w:tcPr>
            <w:tcW w:w="630" w:type="dxa"/>
          </w:tcPr>
          <w:p w14:paraId="6BB36116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12E7567E" w14:textId="77777777" w:rsidTr="00D909CA">
        <w:tc>
          <w:tcPr>
            <w:tcW w:w="8820" w:type="dxa"/>
          </w:tcPr>
          <w:p w14:paraId="38041D30" w14:textId="77777777" w:rsidR="001D5EC5" w:rsidRPr="00D909CA" w:rsidRDefault="001D5EC5" w:rsidP="00D909CA">
            <w:pPr>
              <w:pStyle w:val="a4"/>
              <w:numPr>
                <w:ilvl w:val="0"/>
                <w:numId w:val="47"/>
              </w:numPr>
              <w:spacing w:line="300" w:lineRule="exact"/>
              <w:ind w:left="360" w:hanging="270"/>
              <w:jc w:val="both"/>
              <w:rPr>
                <w:sz w:val="24"/>
                <w:szCs w:val="24"/>
              </w:rPr>
            </w:pPr>
            <w:r w:rsidRPr="00D909CA">
              <w:rPr>
                <w:sz w:val="24"/>
                <w:szCs w:val="24"/>
              </w:rPr>
              <w:t>Ο λιγνίτης είναι παλαιότερος σχηματισμός από το πετρέλαιο</w:t>
            </w:r>
          </w:p>
        </w:tc>
        <w:tc>
          <w:tcPr>
            <w:tcW w:w="630" w:type="dxa"/>
          </w:tcPr>
          <w:p w14:paraId="10E09601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30294727" w14:textId="77777777" w:rsidTr="00D909CA">
        <w:tc>
          <w:tcPr>
            <w:tcW w:w="8820" w:type="dxa"/>
          </w:tcPr>
          <w:p w14:paraId="4FEDE71B" w14:textId="77777777" w:rsidR="001D5EC5" w:rsidRPr="00916025" w:rsidRDefault="001D5EC5" w:rsidP="00D909CA">
            <w:pPr>
              <w:pStyle w:val="AlignLeftRight"/>
              <w:numPr>
                <w:ilvl w:val="0"/>
                <w:numId w:val="47"/>
              </w:numPr>
              <w:spacing w:line="300" w:lineRule="exact"/>
              <w:ind w:left="360" w:hanging="270"/>
              <w:outlineLvl w:val="0"/>
              <w:rPr>
                <w:bCs/>
                <w:lang w:val="el-GR"/>
              </w:rPr>
            </w:pPr>
            <w:r w:rsidRPr="00916025">
              <w:rPr>
                <w:bCs/>
                <w:lang w:val="el-GR"/>
              </w:rPr>
              <w:t xml:space="preserve">Το μεγαλύτερο υδροηλεκτρικό έργο του κόσμου έχει εγκατεστημένη ισχύ της τάξης των 20 </w:t>
            </w:r>
            <w:r w:rsidRPr="00916025">
              <w:rPr>
                <w:bCs/>
                <w:lang w:val="en-US"/>
              </w:rPr>
              <w:t>G</w:t>
            </w:r>
            <w:r w:rsidRPr="00916025">
              <w:rPr>
                <w:bCs/>
                <w:lang w:val="el-GR"/>
              </w:rPr>
              <w:t>W</w:t>
            </w:r>
          </w:p>
        </w:tc>
        <w:tc>
          <w:tcPr>
            <w:tcW w:w="630" w:type="dxa"/>
          </w:tcPr>
          <w:p w14:paraId="74C7CDA6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27939D3F" w14:textId="77777777" w:rsidTr="00D909CA">
        <w:tc>
          <w:tcPr>
            <w:tcW w:w="8820" w:type="dxa"/>
          </w:tcPr>
          <w:p w14:paraId="3A9B61BC" w14:textId="77777777" w:rsidR="001D5EC5" w:rsidRPr="00D909CA" w:rsidRDefault="001D5EC5" w:rsidP="00D909CA">
            <w:pPr>
              <w:pStyle w:val="a4"/>
              <w:numPr>
                <w:ilvl w:val="0"/>
                <w:numId w:val="47"/>
              </w:numPr>
              <w:spacing w:line="300" w:lineRule="exact"/>
              <w:ind w:left="360" w:hanging="270"/>
              <w:jc w:val="both"/>
              <w:rPr>
                <w:sz w:val="24"/>
                <w:szCs w:val="24"/>
              </w:rPr>
            </w:pPr>
            <w:r w:rsidRPr="00D909CA">
              <w:rPr>
                <w:sz w:val="24"/>
                <w:szCs w:val="24"/>
              </w:rPr>
              <w:t>Η εκμετάλλευση του συνόλου της γεωθερμικής ενέργειας στην Ελλάδα για ηλεκτροπαραγωγή μπορεί να καλύψει το 50% της ζήτησης ηλεκτρικής ενέργειας</w:t>
            </w:r>
          </w:p>
        </w:tc>
        <w:tc>
          <w:tcPr>
            <w:tcW w:w="630" w:type="dxa"/>
          </w:tcPr>
          <w:p w14:paraId="76013678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45576FCD" w14:textId="77777777" w:rsidTr="00D909CA">
        <w:tc>
          <w:tcPr>
            <w:tcW w:w="8820" w:type="dxa"/>
          </w:tcPr>
          <w:p w14:paraId="650432E8" w14:textId="77777777" w:rsidR="001D5EC5" w:rsidRPr="00D909CA" w:rsidRDefault="001D5EC5" w:rsidP="00D909CA">
            <w:pPr>
              <w:pStyle w:val="a4"/>
              <w:numPr>
                <w:ilvl w:val="0"/>
                <w:numId w:val="47"/>
              </w:numPr>
              <w:spacing w:line="300" w:lineRule="exact"/>
              <w:ind w:left="360" w:hanging="270"/>
              <w:rPr>
                <w:sz w:val="24"/>
                <w:szCs w:val="24"/>
              </w:rPr>
            </w:pPr>
            <w:r w:rsidRPr="00D909CA">
              <w:rPr>
                <w:sz w:val="24"/>
                <w:szCs w:val="24"/>
              </w:rPr>
              <w:t>Η θερμογόνος δύναμη του πυρηνόξυλου είναι μικρότερη από αυτήν του ελληνικού λιγνίτη</w:t>
            </w:r>
          </w:p>
        </w:tc>
        <w:tc>
          <w:tcPr>
            <w:tcW w:w="630" w:type="dxa"/>
          </w:tcPr>
          <w:p w14:paraId="6D21D0E2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EC5" w:rsidRPr="00916025" w14:paraId="41960112" w14:textId="77777777" w:rsidTr="00D909CA">
        <w:tc>
          <w:tcPr>
            <w:tcW w:w="8820" w:type="dxa"/>
          </w:tcPr>
          <w:p w14:paraId="4668F57F" w14:textId="77777777" w:rsidR="001D5EC5" w:rsidRPr="00D909CA" w:rsidRDefault="001D5EC5" w:rsidP="00211CD2">
            <w:pPr>
              <w:pStyle w:val="a4"/>
              <w:numPr>
                <w:ilvl w:val="0"/>
                <w:numId w:val="47"/>
              </w:numPr>
              <w:spacing w:line="300" w:lineRule="exact"/>
              <w:ind w:left="342" w:hanging="270"/>
              <w:jc w:val="both"/>
              <w:rPr>
                <w:sz w:val="24"/>
                <w:szCs w:val="24"/>
              </w:rPr>
            </w:pPr>
            <w:r w:rsidRPr="00D909CA">
              <w:rPr>
                <w:sz w:val="24"/>
                <w:szCs w:val="24"/>
              </w:rPr>
              <w:t xml:space="preserve">Ανεμογεννήτρια με διάμετρο πτερωτής 2 </w:t>
            </w:r>
            <w:r w:rsidRPr="00D909CA">
              <w:rPr>
                <w:sz w:val="24"/>
                <w:szCs w:val="24"/>
                <w:lang w:val="en-US"/>
              </w:rPr>
              <w:t>m</w:t>
            </w:r>
            <w:r w:rsidRPr="00D909CA">
              <w:rPr>
                <w:sz w:val="24"/>
                <w:szCs w:val="24"/>
              </w:rPr>
              <w:t xml:space="preserve">, σε ένα έτος παρήγαγε 5 </w:t>
            </w:r>
            <w:r w:rsidRPr="00D909CA">
              <w:rPr>
                <w:sz w:val="24"/>
                <w:szCs w:val="24"/>
                <w:lang w:val="en-US"/>
              </w:rPr>
              <w:t>GWh</w:t>
            </w:r>
          </w:p>
        </w:tc>
        <w:tc>
          <w:tcPr>
            <w:tcW w:w="630" w:type="dxa"/>
          </w:tcPr>
          <w:p w14:paraId="439EE3CD" w14:textId="77777777" w:rsidR="001D5EC5" w:rsidRPr="00916025" w:rsidRDefault="001D5EC5" w:rsidP="001D5EC5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14:paraId="32B3E1F6" w14:textId="77777777" w:rsidR="00916025" w:rsidRPr="00916025" w:rsidRDefault="00916025" w:rsidP="0091602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06CB7" w14:textId="77777777" w:rsidR="000C7C0E" w:rsidRDefault="000C7C0E" w:rsidP="0091602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773DB" w14:textId="77777777" w:rsidR="00916025" w:rsidRPr="00916025" w:rsidRDefault="00916025" w:rsidP="0091602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b/>
          <w:sz w:val="24"/>
          <w:szCs w:val="24"/>
        </w:rPr>
        <w:t xml:space="preserve">Θέμα 2 (2 μονάδες). </w:t>
      </w:r>
      <w:r w:rsidRPr="00916025">
        <w:rPr>
          <w:rFonts w:ascii="Times New Roman" w:hAnsi="Times New Roman" w:cs="Times New Roman"/>
          <w:sz w:val="24"/>
          <w:szCs w:val="24"/>
        </w:rPr>
        <w:t>Σε πόλη που βρίσκεται στους τροπικούς εξετάζεται η συλλογή των βρόχινων νερών σε υψηλά κτήρια και η αξιοποίησή τους για την παραγωγή υδροηλεκτρικής ενέργειας. Θεωρείστε ότι το ύψος των κτηρίων κυμαίνεται από 500-1000 m, και η αναμενόμενη μέση ετήσια εισροή (εξαρτάται από την επιφάνεια συλλογής και το ετήσιο ύψος βροχής) σε  5</w:t>
      </w:r>
      <w:r w:rsidR="00CC2010">
        <w:rPr>
          <w:rFonts w:ascii="Times New Roman" w:hAnsi="Times New Roman" w:cs="Times New Roman"/>
          <w:sz w:val="24"/>
          <w:szCs w:val="24"/>
        </w:rPr>
        <w:t>0</w:t>
      </w:r>
      <w:r w:rsidRPr="00916025">
        <w:rPr>
          <w:rFonts w:ascii="Times New Roman" w:hAnsi="Times New Roman" w:cs="Times New Roman"/>
          <w:sz w:val="24"/>
          <w:szCs w:val="24"/>
        </w:rPr>
        <w:t>000-10</w:t>
      </w:r>
      <w:r w:rsidR="00CC2010">
        <w:rPr>
          <w:rFonts w:ascii="Times New Roman" w:hAnsi="Times New Roman" w:cs="Times New Roman"/>
          <w:sz w:val="24"/>
          <w:szCs w:val="24"/>
        </w:rPr>
        <w:t>0</w:t>
      </w:r>
      <w:r w:rsidRPr="00916025">
        <w:rPr>
          <w:rFonts w:ascii="Times New Roman" w:hAnsi="Times New Roman" w:cs="Times New Roman"/>
          <w:sz w:val="24"/>
          <w:szCs w:val="24"/>
        </w:rPr>
        <w:t>000 m</w:t>
      </w:r>
      <w:r w:rsidRPr="00916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16025">
        <w:rPr>
          <w:rFonts w:ascii="Times New Roman" w:hAnsi="Times New Roman" w:cs="Times New Roman"/>
          <w:sz w:val="24"/>
          <w:szCs w:val="24"/>
        </w:rPr>
        <w:t>. Κάνοντας εύλογες παραδοχές:</w:t>
      </w:r>
    </w:p>
    <w:p w14:paraId="02748E6D" w14:textId="77777777" w:rsidR="00916025" w:rsidRPr="00916025" w:rsidRDefault="00916025" w:rsidP="00916025">
      <w:pPr>
        <w:pStyle w:val="a4"/>
        <w:numPr>
          <w:ilvl w:val="0"/>
          <w:numId w:val="23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sz w:val="24"/>
          <w:szCs w:val="24"/>
        </w:rPr>
        <w:t>Εκτιμήστε την ετήσια παραγόμενη ηλεκτρική ενέργεια και τον αριθμό των ατόμων των οποίων μπορεί να καλύψει την ετήσια κατανάλωση</w:t>
      </w:r>
    </w:p>
    <w:p w14:paraId="4C88945C" w14:textId="77777777" w:rsidR="00916025" w:rsidRPr="00916025" w:rsidRDefault="00916025" w:rsidP="00916025">
      <w:pPr>
        <w:pStyle w:val="a4"/>
        <w:numPr>
          <w:ilvl w:val="0"/>
          <w:numId w:val="23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sz w:val="24"/>
          <w:szCs w:val="24"/>
        </w:rPr>
        <w:t>Επιλέξτε ένα συντελεστή δυναμικότητας του έργου και εκτιμήστε την αντίστοιχη ισχύ του στροβίλου.</w:t>
      </w:r>
    </w:p>
    <w:p w14:paraId="2EB06012" w14:textId="77777777" w:rsidR="00916025" w:rsidRPr="00916025" w:rsidRDefault="00916025" w:rsidP="00916025">
      <w:pPr>
        <w:pStyle w:val="a4"/>
        <w:numPr>
          <w:ilvl w:val="0"/>
          <w:numId w:val="23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sz w:val="24"/>
          <w:szCs w:val="24"/>
        </w:rPr>
        <w:t>Σχολιάστε τη σχέση του συντελεστή δυναμικότητας με τη χωριτηκότητα της δεξαμενής στην ταράτσα του κτηρίου.</w:t>
      </w:r>
    </w:p>
    <w:p w14:paraId="3F626A6E" w14:textId="77777777" w:rsidR="00A64FC0" w:rsidRDefault="00A64FC0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9DA46" w14:textId="77777777" w:rsidR="00A64FC0" w:rsidRDefault="00A64FC0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780E0" w14:textId="77777777" w:rsidR="00A64FC0" w:rsidRDefault="00A64FC0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7FC3A" w14:textId="77777777" w:rsidR="001D5EC5" w:rsidRPr="00916025" w:rsidRDefault="00916025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25">
        <w:rPr>
          <w:rFonts w:ascii="Times New Roman" w:hAnsi="Times New Roman" w:cs="Times New Roman"/>
          <w:b/>
          <w:sz w:val="24"/>
          <w:szCs w:val="24"/>
        </w:rPr>
        <w:lastRenderedPageBreak/>
        <w:t>Θέμα 3 (</w:t>
      </w:r>
      <w:r w:rsidRPr="00173390">
        <w:rPr>
          <w:rFonts w:ascii="Times New Roman" w:hAnsi="Times New Roman" w:cs="Times New Roman"/>
          <w:b/>
          <w:sz w:val="24"/>
          <w:szCs w:val="24"/>
        </w:rPr>
        <w:t>1</w:t>
      </w:r>
      <w:r w:rsidRPr="00916025">
        <w:rPr>
          <w:rFonts w:ascii="Times New Roman" w:hAnsi="Times New Roman" w:cs="Times New Roman"/>
          <w:b/>
          <w:sz w:val="24"/>
          <w:szCs w:val="24"/>
        </w:rPr>
        <w:t xml:space="preserve"> μονάδα). </w:t>
      </w:r>
      <w:r w:rsidRPr="00916025">
        <w:rPr>
          <w:rFonts w:ascii="Times New Roman" w:hAnsi="Times New Roman" w:cs="Times New Roman"/>
          <w:sz w:val="24"/>
          <w:szCs w:val="24"/>
        </w:rPr>
        <w:t>Σταθμός παραγωγής ηλεκτρικής ενέργειας από βιομάζα τροφοδοτείται από καλλιέργεια καλαμποκιού έκτασης  100 ha. Τα γεωργικά υπολείμματα (στελέχη καλαμποκιού) είναι της τάξης των 8 tn/ha/</w:t>
      </w:r>
      <w:r w:rsidRPr="00916025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916025">
        <w:rPr>
          <w:rFonts w:ascii="Times New Roman" w:hAnsi="Times New Roman" w:cs="Times New Roman"/>
          <w:sz w:val="24"/>
          <w:szCs w:val="24"/>
        </w:rPr>
        <w:t xml:space="preserve"> και έχουν θερμογόνο δύναμη 5 </w:t>
      </w:r>
      <w:r w:rsidRPr="00916025">
        <w:rPr>
          <w:rFonts w:ascii="Times New Roman" w:hAnsi="Times New Roman" w:cs="Times New Roman"/>
          <w:sz w:val="24"/>
          <w:szCs w:val="24"/>
          <w:lang w:val="en-US"/>
        </w:rPr>
        <w:t>kWh</w:t>
      </w:r>
      <w:r w:rsidRPr="00916025">
        <w:rPr>
          <w:rFonts w:ascii="Times New Roman" w:hAnsi="Times New Roman" w:cs="Times New Roman"/>
          <w:sz w:val="24"/>
          <w:szCs w:val="24"/>
        </w:rPr>
        <w:t>/kg.</w:t>
      </w:r>
      <w:r w:rsidR="00CC2010">
        <w:rPr>
          <w:rFonts w:ascii="Times New Roman" w:hAnsi="Times New Roman" w:cs="Times New Roman"/>
          <w:sz w:val="24"/>
          <w:szCs w:val="24"/>
        </w:rPr>
        <w:t xml:space="preserve"> Π</w:t>
      </w:r>
      <w:r w:rsidRPr="00916025">
        <w:rPr>
          <w:rFonts w:ascii="Times New Roman" w:hAnsi="Times New Roman" w:cs="Times New Roman"/>
          <w:sz w:val="24"/>
          <w:szCs w:val="24"/>
        </w:rPr>
        <w:t>οια είναι η αναμενόμενη ετήσια ηλεκτρική ενέργεια που θα παράγετα</w:t>
      </w:r>
      <w:r w:rsidR="00CC2010">
        <w:rPr>
          <w:rFonts w:ascii="Times New Roman" w:hAnsi="Times New Roman" w:cs="Times New Roman"/>
          <w:sz w:val="24"/>
          <w:szCs w:val="24"/>
        </w:rPr>
        <w:t xml:space="preserve"> (ο συντελεστής</w:t>
      </w:r>
      <w:r w:rsidR="00CC2010" w:rsidRPr="00916025">
        <w:rPr>
          <w:rFonts w:ascii="Times New Roman" w:hAnsi="Times New Roman" w:cs="Times New Roman"/>
          <w:sz w:val="24"/>
          <w:szCs w:val="24"/>
        </w:rPr>
        <w:t xml:space="preserve"> απόδοση</w:t>
      </w:r>
      <w:r w:rsidR="00CC2010">
        <w:rPr>
          <w:rFonts w:ascii="Times New Roman" w:hAnsi="Times New Roman" w:cs="Times New Roman"/>
          <w:sz w:val="24"/>
          <w:szCs w:val="24"/>
        </w:rPr>
        <w:t>ς</w:t>
      </w:r>
      <w:r w:rsidR="00CC2010" w:rsidRPr="00916025">
        <w:rPr>
          <w:rFonts w:ascii="Times New Roman" w:hAnsi="Times New Roman" w:cs="Times New Roman"/>
          <w:sz w:val="24"/>
          <w:szCs w:val="24"/>
        </w:rPr>
        <w:t xml:space="preserve"> του σταθμού είναι 40%</w:t>
      </w:r>
      <w:r w:rsidRPr="00916025">
        <w:rPr>
          <w:rFonts w:ascii="Times New Roman" w:hAnsi="Times New Roman" w:cs="Times New Roman"/>
          <w:sz w:val="24"/>
          <w:szCs w:val="24"/>
        </w:rPr>
        <w:t>ι</w:t>
      </w:r>
      <w:r w:rsidR="00CC2010">
        <w:rPr>
          <w:rFonts w:ascii="Times New Roman" w:hAnsi="Times New Roman" w:cs="Times New Roman"/>
          <w:sz w:val="24"/>
          <w:szCs w:val="24"/>
        </w:rPr>
        <w:t>)</w:t>
      </w:r>
      <w:r w:rsidRPr="00916025">
        <w:rPr>
          <w:rFonts w:ascii="Times New Roman" w:hAnsi="Times New Roman" w:cs="Times New Roman"/>
          <w:sz w:val="24"/>
          <w:szCs w:val="24"/>
        </w:rPr>
        <w:t>;</w:t>
      </w:r>
    </w:p>
    <w:p w14:paraId="2193F14C" w14:textId="77777777" w:rsidR="001D5EC5" w:rsidRPr="00916025" w:rsidRDefault="001D5EC5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CBB3E" w14:textId="77777777" w:rsidR="001D5EC5" w:rsidRPr="00916025" w:rsidRDefault="00916025" w:rsidP="001D5EC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b/>
          <w:sz w:val="24"/>
          <w:szCs w:val="24"/>
        </w:rPr>
        <w:t xml:space="preserve">Θέμα 4 (1 μονάδα). </w:t>
      </w:r>
      <w:r w:rsidRPr="00916025">
        <w:rPr>
          <w:rFonts w:ascii="Times New Roman" w:hAnsi="Times New Roman" w:cs="Times New Roman"/>
          <w:sz w:val="24"/>
          <w:szCs w:val="24"/>
        </w:rPr>
        <w:t>Διαβάζετε ότι φωτοβολταϊκά πλαίσια διαστάσεων συνολικής επιφάνειας 700 m</w:t>
      </w:r>
      <w:r w:rsidRPr="009160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6025">
        <w:rPr>
          <w:rFonts w:ascii="Times New Roman" w:hAnsi="Times New Roman" w:cs="Times New Roman"/>
          <w:sz w:val="24"/>
          <w:szCs w:val="24"/>
        </w:rPr>
        <w:t xml:space="preserve"> έχουν ονομαστική ισχύ 20 </w:t>
      </w:r>
      <w:r w:rsidRPr="0091602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16025">
        <w:rPr>
          <w:rFonts w:ascii="Times New Roman" w:hAnsi="Times New Roman" w:cs="Times New Roman"/>
          <w:sz w:val="24"/>
          <w:szCs w:val="24"/>
        </w:rPr>
        <w:t>W και η μέγιστη ισχύς αποδίδεται με ηλιακή ακτινοβολία 1000 W/m</w:t>
      </w:r>
      <w:r w:rsidRPr="009160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6025">
        <w:rPr>
          <w:rFonts w:ascii="Times New Roman" w:hAnsi="Times New Roman" w:cs="Times New Roman"/>
          <w:sz w:val="24"/>
          <w:szCs w:val="24"/>
        </w:rPr>
        <w:t>. Σχολιάστε την εί</w:t>
      </w:r>
      <w:r w:rsidR="00A64FC0">
        <w:rPr>
          <w:rFonts w:ascii="Times New Roman" w:hAnsi="Times New Roman" w:cs="Times New Roman"/>
          <w:sz w:val="24"/>
          <w:szCs w:val="24"/>
        </w:rPr>
        <w:t>δηση σε σχέση με το  συντελεστή</w:t>
      </w:r>
      <w:r w:rsidRPr="00916025">
        <w:rPr>
          <w:rFonts w:ascii="Times New Roman" w:hAnsi="Times New Roman" w:cs="Times New Roman"/>
          <w:sz w:val="24"/>
          <w:szCs w:val="24"/>
        </w:rPr>
        <w:t xml:space="preserve"> απόδοσης των πλαισίων.</w:t>
      </w:r>
    </w:p>
    <w:p w14:paraId="6EC800B4" w14:textId="77777777" w:rsidR="000934B3" w:rsidRPr="00916025" w:rsidRDefault="000934B3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FE8AA" w14:textId="77777777" w:rsidR="001D5EC5" w:rsidRPr="00916025" w:rsidRDefault="001D5EC5" w:rsidP="001D5EC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25">
        <w:rPr>
          <w:rFonts w:ascii="Times New Roman" w:hAnsi="Times New Roman" w:cs="Times New Roman"/>
          <w:b/>
          <w:sz w:val="24"/>
          <w:szCs w:val="24"/>
        </w:rPr>
        <w:t xml:space="preserve">Θέμα </w:t>
      </w:r>
      <w:r w:rsidR="00916025" w:rsidRPr="00916025">
        <w:rPr>
          <w:rFonts w:ascii="Times New Roman" w:hAnsi="Times New Roman" w:cs="Times New Roman"/>
          <w:b/>
          <w:sz w:val="24"/>
          <w:szCs w:val="24"/>
        </w:rPr>
        <w:t>5</w:t>
      </w:r>
      <w:r w:rsidRPr="009160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6025" w:rsidRPr="00916025">
        <w:rPr>
          <w:rFonts w:ascii="Times New Roman" w:hAnsi="Times New Roman" w:cs="Times New Roman"/>
          <w:b/>
          <w:sz w:val="24"/>
          <w:szCs w:val="24"/>
        </w:rPr>
        <w:t>1.</w:t>
      </w:r>
      <w:r w:rsidRPr="00916025">
        <w:rPr>
          <w:rFonts w:ascii="Times New Roman" w:hAnsi="Times New Roman" w:cs="Times New Roman"/>
          <w:b/>
          <w:sz w:val="24"/>
          <w:szCs w:val="24"/>
        </w:rPr>
        <w:t xml:space="preserve">2 μονάδες). </w:t>
      </w:r>
      <w:r w:rsidRPr="00916025">
        <w:rPr>
          <w:rFonts w:ascii="Times New Roman" w:hAnsi="Times New Roman" w:cs="Times New Roman"/>
          <w:sz w:val="24"/>
          <w:szCs w:val="24"/>
        </w:rPr>
        <w:t xml:space="preserve">Αξιολογήστε με ΣΩΣΤΟ/ΛΑΘΟΣ τις παρακάτω διατυπώσεις. </w:t>
      </w: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8820"/>
        <w:gridCol w:w="630"/>
      </w:tblGrid>
      <w:tr w:rsidR="001D5EC5" w:rsidRPr="00916025" w14:paraId="5F6B77A2" w14:textId="77777777" w:rsidTr="004D046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B32" w14:textId="77777777" w:rsidR="001D5EC5" w:rsidRPr="00D909CA" w:rsidRDefault="001D5EC5" w:rsidP="00D909CA">
            <w:pPr>
              <w:pStyle w:val="a4"/>
              <w:numPr>
                <w:ilvl w:val="0"/>
                <w:numId w:val="48"/>
              </w:numPr>
              <w:spacing w:line="300" w:lineRule="exact"/>
              <w:ind w:left="342" w:hanging="270"/>
              <w:jc w:val="both"/>
              <w:rPr>
                <w:sz w:val="24"/>
                <w:szCs w:val="24"/>
                <w:lang w:eastAsia="en-US"/>
              </w:rPr>
            </w:pPr>
            <w:r w:rsidRPr="00D909CA">
              <w:rPr>
                <w:sz w:val="24"/>
                <w:szCs w:val="24"/>
              </w:rPr>
              <w:t>Με την εξωτερική θερμομόνωση αξιοποιείται η θερμοχωρητικότητα των δομικών στοιχείων ενός κτιρίου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1CC" w14:textId="77777777" w:rsidR="001D5EC5" w:rsidRPr="00916025" w:rsidRDefault="001D5EC5" w:rsidP="001D5EC5">
            <w:pPr>
              <w:spacing w:line="300" w:lineRule="exact"/>
              <w:rPr>
                <w:sz w:val="24"/>
                <w:szCs w:val="24"/>
                <w:lang w:eastAsia="en-US"/>
              </w:rPr>
            </w:pPr>
          </w:p>
        </w:tc>
      </w:tr>
      <w:tr w:rsidR="001D5EC5" w:rsidRPr="00916025" w14:paraId="7640F1FA" w14:textId="77777777" w:rsidTr="004D046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6AAD" w14:textId="77777777" w:rsidR="001D5EC5" w:rsidRPr="00D909CA" w:rsidRDefault="001D5EC5" w:rsidP="00D909CA">
            <w:pPr>
              <w:pStyle w:val="a4"/>
              <w:numPr>
                <w:ilvl w:val="0"/>
                <w:numId w:val="48"/>
              </w:numPr>
              <w:spacing w:line="300" w:lineRule="exact"/>
              <w:ind w:left="342" w:hanging="270"/>
              <w:jc w:val="both"/>
              <w:rPr>
                <w:sz w:val="24"/>
                <w:szCs w:val="24"/>
                <w:lang w:eastAsia="en-US"/>
              </w:rPr>
            </w:pPr>
            <w:r w:rsidRPr="00D909CA">
              <w:rPr>
                <w:sz w:val="24"/>
                <w:szCs w:val="24"/>
              </w:rPr>
              <w:t>Στη νότια πλευρά ενός οικοπέδου είναι καλό να φυτεύονται αειθαλή δέντρα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D1C" w14:textId="77777777" w:rsidR="001D5EC5" w:rsidRPr="00916025" w:rsidRDefault="001D5EC5" w:rsidP="001D5EC5">
            <w:pPr>
              <w:spacing w:line="300" w:lineRule="exact"/>
              <w:rPr>
                <w:sz w:val="24"/>
                <w:szCs w:val="24"/>
                <w:lang w:eastAsia="en-US"/>
              </w:rPr>
            </w:pPr>
          </w:p>
        </w:tc>
      </w:tr>
      <w:tr w:rsidR="001D5EC5" w:rsidRPr="00916025" w14:paraId="711E1927" w14:textId="77777777" w:rsidTr="004D046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F69D" w14:textId="77777777" w:rsidR="001D5EC5" w:rsidRPr="00D909CA" w:rsidRDefault="001D5EC5" w:rsidP="00D909CA">
            <w:pPr>
              <w:pStyle w:val="a4"/>
              <w:numPr>
                <w:ilvl w:val="0"/>
                <w:numId w:val="48"/>
              </w:numPr>
              <w:spacing w:line="300" w:lineRule="exact"/>
              <w:ind w:left="342" w:hanging="270"/>
              <w:jc w:val="both"/>
              <w:rPr>
                <w:sz w:val="24"/>
                <w:szCs w:val="24"/>
                <w:lang w:eastAsia="en-US"/>
              </w:rPr>
            </w:pPr>
            <w:r w:rsidRPr="00D909CA">
              <w:rPr>
                <w:sz w:val="24"/>
                <w:szCs w:val="24"/>
              </w:rPr>
              <w:t>Εάν θέλω να μεγιστοποιήσω την απόδοση των θερμικών ηλιακών συστημάτων τους καλοκαιρινούς μήνες πρέπει να τα τοποθετήσω με κλίση ίση με το γεωγραφικό πλάτος συν 10 έως 15 μοίρες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301" w14:textId="77777777" w:rsidR="001D5EC5" w:rsidRPr="00916025" w:rsidRDefault="001D5EC5" w:rsidP="001D5EC5">
            <w:pPr>
              <w:spacing w:line="300" w:lineRule="exact"/>
              <w:rPr>
                <w:sz w:val="24"/>
                <w:szCs w:val="24"/>
                <w:lang w:eastAsia="en-US"/>
              </w:rPr>
            </w:pPr>
          </w:p>
        </w:tc>
      </w:tr>
      <w:tr w:rsidR="001D5EC5" w:rsidRPr="00916025" w14:paraId="6C3A2E2D" w14:textId="77777777" w:rsidTr="004D046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EB6C" w14:textId="77777777" w:rsidR="001D5EC5" w:rsidRPr="00D909CA" w:rsidRDefault="001D5EC5" w:rsidP="00D909CA">
            <w:pPr>
              <w:pStyle w:val="a4"/>
              <w:numPr>
                <w:ilvl w:val="0"/>
                <w:numId w:val="48"/>
              </w:numPr>
              <w:spacing w:line="300" w:lineRule="exact"/>
              <w:ind w:left="342" w:hanging="270"/>
              <w:jc w:val="both"/>
              <w:rPr>
                <w:sz w:val="24"/>
                <w:szCs w:val="24"/>
                <w:lang w:eastAsia="en-US"/>
              </w:rPr>
            </w:pPr>
            <w:r w:rsidRPr="00D909CA">
              <w:rPr>
                <w:sz w:val="24"/>
                <w:szCs w:val="24"/>
              </w:rPr>
              <w:t>Η απόδοση μίας αντλίας θερμότητας εξαρτάται και από τη θερμοκρασία του εξωτερικού περιβάλλοντος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A9E" w14:textId="77777777" w:rsidR="001D5EC5" w:rsidRPr="00916025" w:rsidRDefault="001D5EC5" w:rsidP="001D5EC5">
            <w:pPr>
              <w:spacing w:line="300" w:lineRule="exact"/>
              <w:rPr>
                <w:sz w:val="24"/>
                <w:szCs w:val="24"/>
                <w:lang w:eastAsia="en-US"/>
              </w:rPr>
            </w:pPr>
          </w:p>
        </w:tc>
      </w:tr>
      <w:tr w:rsidR="001D5EC5" w:rsidRPr="00916025" w14:paraId="1DC765A1" w14:textId="77777777" w:rsidTr="004D046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5B14" w14:textId="77777777" w:rsidR="001D5EC5" w:rsidRPr="00D909CA" w:rsidRDefault="001D5EC5" w:rsidP="00D909CA">
            <w:pPr>
              <w:pStyle w:val="a4"/>
              <w:numPr>
                <w:ilvl w:val="0"/>
                <w:numId w:val="48"/>
              </w:numPr>
              <w:spacing w:line="300" w:lineRule="exact"/>
              <w:ind w:left="342" w:hanging="270"/>
              <w:jc w:val="both"/>
              <w:rPr>
                <w:sz w:val="24"/>
                <w:szCs w:val="24"/>
                <w:lang w:eastAsia="en-US"/>
              </w:rPr>
            </w:pPr>
            <w:r w:rsidRPr="00D909CA">
              <w:rPr>
                <w:sz w:val="24"/>
                <w:szCs w:val="24"/>
              </w:rPr>
              <w:t>Για έναν εξωτερικό τοίχο, η τιμή συντελεστή θερμοπερατότητας 1 W/m</w:t>
            </w:r>
            <w:r w:rsidRPr="00D909CA">
              <w:rPr>
                <w:sz w:val="24"/>
                <w:szCs w:val="24"/>
                <w:vertAlign w:val="superscript"/>
              </w:rPr>
              <w:t>2</w:t>
            </w:r>
            <w:r w:rsidRPr="00D909CA">
              <w:rPr>
                <w:sz w:val="24"/>
                <w:szCs w:val="24"/>
              </w:rPr>
              <w:t>K δεν είναι αποδεκτή, βάσει του ΚΕΝΑΚ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2F1" w14:textId="77777777" w:rsidR="001D5EC5" w:rsidRPr="00916025" w:rsidRDefault="001D5EC5" w:rsidP="001D5EC5">
            <w:pPr>
              <w:spacing w:line="300" w:lineRule="exact"/>
              <w:rPr>
                <w:sz w:val="24"/>
                <w:szCs w:val="24"/>
                <w:lang w:eastAsia="en-US"/>
              </w:rPr>
            </w:pPr>
          </w:p>
        </w:tc>
      </w:tr>
      <w:tr w:rsidR="001D5EC5" w:rsidRPr="00916025" w14:paraId="5B4762B8" w14:textId="77777777" w:rsidTr="004D0462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8F4F" w14:textId="77777777" w:rsidR="001D5EC5" w:rsidRPr="00D909CA" w:rsidRDefault="001D5EC5" w:rsidP="00D909CA">
            <w:pPr>
              <w:pStyle w:val="a4"/>
              <w:numPr>
                <w:ilvl w:val="0"/>
                <w:numId w:val="48"/>
              </w:numPr>
              <w:spacing w:line="300" w:lineRule="exact"/>
              <w:ind w:left="342" w:hanging="270"/>
              <w:jc w:val="both"/>
              <w:rPr>
                <w:sz w:val="24"/>
                <w:szCs w:val="24"/>
                <w:lang w:eastAsia="en-US"/>
              </w:rPr>
            </w:pPr>
            <w:r w:rsidRPr="00D909CA">
              <w:rPr>
                <w:sz w:val="24"/>
                <w:szCs w:val="24"/>
              </w:rPr>
              <w:t>Για τον υπολογισμό του ενεργειακού κόστους είναι απαραίτητο να γνωρίζω την πρωτογενή κατανάλωση ενέργειας ενός κτιρίου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78E" w14:textId="77777777" w:rsidR="001D5EC5" w:rsidRPr="00916025" w:rsidRDefault="001D5EC5" w:rsidP="001D5EC5">
            <w:pPr>
              <w:spacing w:line="300" w:lineRule="exact"/>
              <w:rPr>
                <w:sz w:val="24"/>
                <w:szCs w:val="24"/>
                <w:lang w:eastAsia="en-US"/>
              </w:rPr>
            </w:pPr>
          </w:p>
        </w:tc>
      </w:tr>
    </w:tbl>
    <w:p w14:paraId="5CA30868" w14:textId="77777777" w:rsidR="001D5EC5" w:rsidRPr="00916025" w:rsidRDefault="001D5EC5" w:rsidP="001D5EC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75865645" w14:textId="77777777" w:rsidR="001D5EC5" w:rsidRPr="00916025" w:rsidRDefault="001D5EC5" w:rsidP="00CC2010">
      <w:pPr>
        <w:pStyle w:val="AlignLeftRight"/>
        <w:spacing w:line="300" w:lineRule="exact"/>
        <w:outlineLvl w:val="0"/>
        <w:rPr>
          <w:lang w:val="el-GR"/>
        </w:rPr>
      </w:pPr>
      <w:r w:rsidRPr="00916025">
        <w:rPr>
          <w:b/>
          <w:bCs/>
          <w:lang w:val="el-GR"/>
        </w:rPr>
        <w:t xml:space="preserve">Θέμα </w:t>
      </w:r>
      <w:r w:rsidR="00916025" w:rsidRPr="00916025">
        <w:rPr>
          <w:b/>
          <w:bCs/>
          <w:lang w:val="el-GR"/>
        </w:rPr>
        <w:t>6</w:t>
      </w:r>
      <w:r w:rsidRPr="00916025">
        <w:rPr>
          <w:b/>
          <w:bCs/>
          <w:lang w:val="el-GR"/>
        </w:rPr>
        <w:t xml:space="preserve"> (1</w:t>
      </w:r>
      <w:r w:rsidR="00916025" w:rsidRPr="00916025">
        <w:rPr>
          <w:b/>
          <w:bCs/>
          <w:lang w:val="el-GR"/>
        </w:rPr>
        <w:t>.8 μονάδες</w:t>
      </w:r>
      <w:r w:rsidRPr="00916025">
        <w:rPr>
          <w:b/>
          <w:bCs/>
          <w:lang w:val="el-GR"/>
        </w:rPr>
        <w:t>)</w:t>
      </w:r>
      <w:r w:rsidR="00CC2010">
        <w:rPr>
          <w:b/>
          <w:bCs/>
          <w:lang w:val="el-GR"/>
        </w:rPr>
        <w:t xml:space="preserve">. </w:t>
      </w:r>
      <w:r w:rsidRPr="00916025">
        <w:rPr>
          <w:lang w:val="el-GR"/>
        </w:rPr>
        <w:t xml:space="preserve">Σε μια κατοικία πρέπει να καλυφθεί ζήτηση θερμικής ενέργειας 20.000 </w:t>
      </w:r>
      <w:r w:rsidRPr="00916025">
        <w:t>kWh</w:t>
      </w:r>
      <w:r w:rsidRPr="00916025">
        <w:rPr>
          <w:lang w:val="el-GR"/>
        </w:rPr>
        <w:t xml:space="preserve">/έτος. </w:t>
      </w:r>
    </w:p>
    <w:p w14:paraId="3DA882C3" w14:textId="77777777" w:rsidR="001D5EC5" w:rsidRPr="00916025" w:rsidRDefault="001D5EC5" w:rsidP="00CC2010">
      <w:pPr>
        <w:pStyle w:val="a4"/>
        <w:numPr>
          <w:ilvl w:val="0"/>
          <w:numId w:val="46"/>
        </w:numPr>
        <w:tabs>
          <w:tab w:val="left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sz w:val="24"/>
          <w:szCs w:val="24"/>
        </w:rPr>
        <w:t>Ποιο θα είναι το κόστος εάν χρησιμοποιείται λέβητα</w:t>
      </w:r>
      <w:r w:rsidR="00CC2010">
        <w:rPr>
          <w:rFonts w:ascii="Times New Roman" w:hAnsi="Times New Roman" w:cs="Times New Roman"/>
          <w:sz w:val="24"/>
          <w:szCs w:val="24"/>
        </w:rPr>
        <w:t xml:space="preserve">ς πετρελαίου με απόδοση 90%. Το </w:t>
      </w:r>
      <w:r w:rsidRPr="00916025">
        <w:rPr>
          <w:rFonts w:ascii="Times New Roman" w:hAnsi="Times New Roman" w:cs="Times New Roman"/>
          <w:sz w:val="24"/>
          <w:szCs w:val="24"/>
        </w:rPr>
        <w:t>πετρέλαιο έχει θερμογόνο δύναμη 10 kWh/lit και τιμή 0,8 €/lit.</w:t>
      </w:r>
    </w:p>
    <w:p w14:paraId="04AD49B0" w14:textId="77777777" w:rsidR="001D5EC5" w:rsidRPr="00916025" w:rsidRDefault="001D5EC5" w:rsidP="00CC2010">
      <w:pPr>
        <w:pStyle w:val="a4"/>
        <w:numPr>
          <w:ilvl w:val="0"/>
          <w:numId w:val="46"/>
        </w:numPr>
        <w:tabs>
          <w:tab w:val="left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sz w:val="24"/>
          <w:szCs w:val="24"/>
        </w:rPr>
        <w:t>Ποιο θα είναι το κόστος εάν χρησιμοποιείται λέβητας pellets με απόδοση 80%. Τα pellets έχουν θερμογόνο δύναμη 5 kWh/kg και τιμή 200 €/τόνο.</w:t>
      </w:r>
    </w:p>
    <w:p w14:paraId="06F0860F" w14:textId="77777777" w:rsidR="001D5EC5" w:rsidRPr="00916025" w:rsidRDefault="001D5EC5" w:rsidP="00CC2010">
      <w:pPr>
        <w:pStyle w:val="a4"/>
        <w:numPr>
          <w:ilvl w:val="0"/>
          <w:numId w:val="46"/>
        </w:numPr>
        <w:tabs>
          <w:tab w:val="left" w:pos="360"/>
        </w:tabs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025">
        <w:rPr>
          <w:rFonts w:ascii="Times New Roman" w:hAnsi="Times New Roman" w:cs="Times New Roman"/>
          <w:sz w:val="24"/>
          <w:szCs w:val="24"/>
        </w:rPr>
        <w:t>Για ποια τιμή του πετρελαίου θέρμανσης εξισώνονται τα κόστη;</w:t>
      </w:r>
    </w:p>
    <w:p w14:paraId="5453ABDD" w14:textId="77777777" w:rsidR="001D5EC5" w:rsidRPr="00916025" w:rsidRDefault="001D5EC5" w:rsidP="00CC2010">
      <w:pPr>
        <w:tabs>
          <w:tab w:val="left" w:pos="360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28F522E4" w14:textId="77777777" w:rsidR="00A64FC0" w:rsidRPr="00A64FC0" w:rsidRDefault="00A64FC0" w:rsidP="00A64FC0">
      <w:pPr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b/>
          <w:bCs/>
          <w:sz w:val="24"/>
          <w:szCs w:val="24"/>
        </w:rPr>
        <w:t xml:space="preserve">Θέμα </w:t>
      </w:r>
      <w:r w:rsidRPr="005D639B">
        <w:rPr>
          <w:rFonts w:ascii="Times New Roman" w:hAnsi="Times New Roman" w:cs="Times New Roman"/>
          <w:b/>
          <w:bCs/>
          <w:sz w:val="24"/>
          <w:szCs w:val="24"/>
          <w:rPrChange w:id="0" w:author="Asus" w:date="2020-06-09T00:22:00Z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rPrChange>
        </w:rPr>
        <w:t>7</w:t>
      </w:r>
      <w:r w:rsidRPr="00A64FC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4FC0">
        <w:rPr>
          <w:rFonts w:ascii="Times New Roman" w:hAnsi="Times New Roman" w:cs="Times New Roman"/>
          <w:b/>
          <w:bCs/>
          <w:sz w:val="24"/>
          <w:szCs w:val="24"/>
        </w:rPr>
        <w:t xml:space="preserve"> μονάδες). </w:t>
      </w:r>
      <w:r w:rsidRPr="00A64FC0">
        <w:rPr>
          <w:rFonts w:ascii="Times New Roman" w:hAnsi="Times New Roman" w:cs="Times New Roman"/>
          <w:sz w:val="24"/>
          <w:szCs w:val="24"/>
        </w:rPr>
        <w:t xml:space="preserve">Μια μονάδα αναερόβιας χώνευσης δέχεται 1000 </w:t>
      </w:r>
      <w:proofErr w:type="spellStart"/>
      <w:r w:rsidRPr="00A64FC0">
        <w:rPr>
          <w:rFonts w:ascii="Times New Roman" w:hAnsi="Times New Roman" w:cs="Times New Roman"/>
          <w:sz w:val="24"/>
          <w:szCs w:val="24"/>
          <w:lang w:val="en-US"/>
        </w:rPr>
        <w:t>kgVS</w:t>
      </w:r>
      <w:proofErr w:type="spellEnd"/>
      <w:r w:rsidRPr="00A64FC0">
        <w:rPr>
          <w:rFonts w:ascii="Times New Roman" w:hAnsi="Times New Roman" w:cs="Times New Roman"/>
          <w:sz w:val="24"/>
          <w:szCs w:val="24"/>
        </w:rPr>
        <w:t xml:space="preserve">/ημέρα ιλύος με ποσοστό στερεών 5% και λόγο πτητικών στερεών προς ολικά στερεά 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A64FC0">
        <w:rPr>
          <w:rFonts w:ascii="Times New Roman" w:hAnsi="Times New Roman" w:cs="Times New Roman"/>
          <w:sz w:val="24"/>
          <w:szCs w:val="24"/>
        </w:rPr>
        <w:t>/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A64FC0">
        <w:rPr>
          <w:rFonts w:ascii="Times New Roman" w:hAnsi="Times New Roman" w:cs="Times New Roman"/>
          <w:sz w:val="24"/>
          <w:szCs w:val="24"/>
        </w:rPr>
        <w:t xml:space="preserve">=0,5. Η μονάδα αναερόβιας χώνευσης διασπάει το 60% των εισερχόμενων πτητικών στερεών. Το παραγόμενο βιοαέριο τροφοδοτείται σε μονάδα συμπαραγωγής για την παραγωγή 55% θερμότητας και 35% ηλεκτρικής ενέργειας. Να υπολογισθούν τα ακόλουθα: </w:t>
      </w:r>
    </w:p>
    <w:p w14:paraId="5F4843FE" w14:textId="2576BFB5" w:rsidR="00A64FC0" w:rsidRPr="00A64FC0" w:rsidRDefault="00A64FC0" w:rsidP="00A64FC0">
      <w:pPr>
        <w:pStyle w:val="a4"/>
        <w:numPr>
          <w:ilvl w:val="0"/>
          <w:numId w:val="50"/>
        </w:numPr>
        <w:spacing w:after="160" w:line="259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sz w:val="24"/>
          <w:szCs w:val="24"/>
        </w:rPr>
        <w:t xml:space="preserve">Η συνολική μάζα ολικών στερεών που εξέρχεται από τον αντιδραστήρα (σε </w:t>
      </w:r>
      <w:proofErr w:type="spellStart"/>
      <w:r w:rsidRPr="00A64FC0">
        <w:rPr>
          <w:rFonts w:ascii="Times New Roman" w:hAnsi="Times New Roman" w:cs="Times New Roman"/>
          <w:sz w:val="24"/>
          <w:szCs w:val="24"/>
          <w:lang w:val="en-US"/>
        </w:rPr>
        <w:t>kgTS</w:t>
      </w:r>
      <w:proofErr w:type="spellEnd"/>
      <w:r w:rsidRPr="00A64FC0">
        <w:rPr>
          <w:rFonts w:ascii="Times New Roman" w:hAnsi="Times New Roman" w:cs="Times New Roman"/>
          <w:sz w:val="24"/>
          <w:szCs w:val="24"/>
        </w:rPr>
        <w:t xml:space="preserve">/ημέρα) καθώς και το  ποσοστό </w:t>
      </w:r>
      <w:ins w:id="1" w:author="Asus" w:date="2020-06-09T00:22:00Z">
        <w:r w:rsidR="005D639B">
          <w:rPr>
            <w:rFonts w:ascii="Times New Roman" w:hAnsi="Times New Roman" w:cs="Times New Roman"/>
            <w:sz w:val="24"/>
            <w:szCs w:val="24"/>
          </w:rPr>
          <w:t>ολικών</w:t>
        </w:r>
        <w:r w:rsidR="005D639B" w:rsidRPr="005D639B">
          <w:rPr>
            <w:rFonts w:ascii="Times New Roman" w:hAnsi="Times New Roman" w:cs="Times New Roman"/>
            <w:sz w:val="24"/>
            <w:szCs w:val="24"/>
            <w:rPrChange w:id="2" w:author="Asus" w:date="2020-06-09T00:22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</w:ins>
      <w:r w:rsidRPr="00A64FC0">
        <w:rPr>
          <w:rFonts w:ascii="Times New Roman" w:hAnsi="Times New Roman" w:cs="Times New Roman"/>
          <w:sz w:val="24"/>
          <w:szCs w:val="24"/>
        </w:rPr>
        <w:t>στερεών της χωνεμένης ιλύος</w:t>
      </w:r>
    </w:p>
    <w:p w14:paraId="726545D5" w14:textId="77777777" w:rsidR="00A64FC0" w:rsidRPr="00A64FC0" w:rsidRDefault="00A64FC0" w:rsidP="00A64FC0">
      <w:pPr>
        <w:pStyle w:val="a4"/>
        <w:numPr>
          <w:ilvl w:val="0"/>
          <w:numId w:val="50"/>
        </w:numPr>
        <w:spacing w:after="160" w:line="259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sz w:val="24"/>
          <w:szCs w:val="24"/>
        </w:rPr>
        <w:t xml:space="preserve">Την ποσότητα βιοαερίου  η οποία παράγεται από τη μονάδα αναερόβιας χώνευσης (σε 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64F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4FC0">
        <w:rPr>
          <w:rFonts w:ascii="Times New Roman" w:hAnsi="Times New Roman" w:cs="Times New Roman"/>
          <w:sz w:val="24"/>
          <w:szCs w:val="24"/>
        </w:rPr>
        <w:t>/ημέρα)</w:t>
      </w:r>
    </w:p>
    <w:p w14:paraId="3234DF10" w14:textId="3E7EC73A" w:rsidR="00A64FC0" w:rsidRPr="00A64FC0" w:rsidRDefault="00A64FC0" w:rsidP="00A64FC0">
      <w:pPr>
        <w:pStyle w:val="a4"/>
        <w:numPr>
          <w:ilvl w:val="0"/>
          <w:numId w:val="50"/>
        </w:numPr>
        <w:spacing w:after="160" w:line="259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sz w:val="24"/>
          <w:szCs w:val="24"/>
        </w:rPr>
        <w:t xml:space="preserve">Την ποσότητα  ηλεκτρικής ενέργειας και θερμότητας η οποία παράγεται από τη μονάδα συμπαραγωγής (σε 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kWh</w:t>
      </w:r>
      <w:r w:rsidRPr="00A64FC0">
        <w:rPr>
          <w:rFonts w:ascii="Times New Roman" w:hAnsi="Times New Roman" w:cs="Times New Roman"/>
          <w:sz w:val="24"/>
          <w:szCs w:val="24"/>
        </w:rPr>
        <w:t>/</w:t>
      </w:r>
      <w:ins w:id="3" w:author="Asus" w:date="2020-06-09T00:24:00Z">
        <w:r w:rsidR="0031681D">
          <w:rPr>
            <w:rFonts w:ascii="Times New Roman" w:hAnsi="Times New Roman" w:cs="Times New Roman"/>
            <w:sz w:val="24"/>
            <w:szCs w:val="24"/>
          </w:rPr>
          <w:t>ημέρα</w:t>
        </w:r>
      </w:ins>
      <w:del w:id="4" w:author="Asus" w:date="2020-06-09T00:24:00Z">
        <w:r w:rsidRPr="00A64FC0" w:rsidDel="0031681D">
          <w:rPr>
            <w:rFonts w:ascii="Times New Roman" w:hAnsi="Times New Roman" w:cs="Times New Roman"/>
            <w:sz w:val="24"/>
            <w:szCs w:val="24"/>
            <w:lang w:val="en-US"/>
          </w:rPr>
          <w:delText>d</w:delText>
        </w:r>
      </w:del>
      <w:r w:rsidRPr="00A64FC0">
        <w:rPr>
          <w:rFonts w:ascii="Times New Roman" w:hAnsi="Times New Roman" w:cs="Times New Roman"/>
          <w:sz w:val="24"/>
          <w:szCs w:val="24"/>
        </w:rPr>
        <w:t>)</w:t>
      </w:r>
    </w:p>
    <w:p w14:paraId="315E24D5" w14:textId="77777777" w:rsidR="00A64FC0" w:rsidRPr="00A64FC0" w:rsidRDefault="00A64FC0" w:rsidP="00A64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sz w:val="24"/>
          <w:szCs w:val="24"/>
        </w:rPr>
        <w:t>Δεδομένα</w:t>
      </w:r>
    </w:p>
    <w:p w14:paraId="03B7C5D1" w14:textId="77777777" w:rsidR="00A64FC0" w:rsidRPr="00A64FC0" w:rsidRDefault="00A64FC0" w:rsidP="00A64FC0">
      <w:pPr>
        <w:pStyle w:val="a4"/>
        <w:numPr>
          <w:ilvl w:val="0"/>
          <w:numId w:val="49"/>
        </w:numPr>
        <w:spacing w:after="160" w:line="259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sz w:val="24"/>
          <w:szCs w:val="24"/>
        </w:rPr>
        <w:t xml:space="preserve">Να υποθέσετε ότι η διάσπαση 1 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A64FC0">
        <w:rPr>
          <w:rFonts w:ascii="Times New Roman" w:hAnsi="Times New Roman" w:cs="Times New Roman"/>
          <w:sz w:val="24"/>
          <w:szCs w:val="24"/>
        </w:rPr>
        <w:t xml:space="preserve"> 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A64FC0">
        <w:rPr>
          <w:rFonts w:ascii="Times New Roman" w:hAnsi="Times New Roman" w:cs="Times New Roman"/>
          <w:sz w:val="24"/>
          <w:szCs w:val="24"/>
        </w:rPr>
        <w:t xml:space="preserve"> παράγει 0,9 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64F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4FC0">
        <w:rPr>
          <w:rFonts w:ascii="Times New Roman" w:hAnsi="Times New Roman" w:cs="Times New Roman"/>
          <w:sz w:val="24"/>
          <w:szCs w:val="24"/>
        </w:rPr>
        <w:t xml:space="preserve"> βιοαέριο </w:t>
      </w:r>
    </w:p>
    <w:p w14:paraId="3C2C8C83" w14:textId="77777777" w:rsidR="00A64FC0" w:rsidRPr="00A64FC0" w:rsidRDefault="00A64FC0" w:rsidP="00A64FC0">
      <w:pPr>
        <w:pStyle w:val="a4"/>
        <w:numPr>
          <w:ilvl w:val="0"/>
          <w:numId w:val="49"/>
        </w:numPr>
        <w:spacing w:after="160" w:line="259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4FC0">
        <w:rPr>
          <w:rFonts w:ascii="Times New Roman" w:hAnsi="Times New Roman" w:cs="Times New Roman"/>
          <w:sz w:val="24"/>
          <w:szCs w:val="24"/>
        </w:rPr>
        <w:t xml:space="preserve">ο βιοαέριο περιέχει 60% μεθάνιο και 40% διοξείδιο του άνθρακα κατ’ όγκο   </w:t>
      </w:r>
    </w:p>
    <w:p w14:paraId="1417502A" w14:textId="77777777" w:rsidR="00A64FC0" w:rsidRPr="00A64FC0" w:rsidRDefault="00A64FC0" w:rsidP="00A64FC0">
      <w:pPr>
        <w:pStyle w:val="a4"/>
        <w:numPr>
          <w:ilvl w:val="0"/>
          <w:numId w:val="49"/>
        </w:numPr>
        <w:spacing w:after="160" w:line="259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64FC0">
        <w:rPr>
          <w:rFonts w:ascii="Times New Roman" w:hAnsi="Times New Roman" w:cs="Times New Roman"/>
          <w:sz w:val="24"/>
          <w:szCs w:val="24"/>
        </w:rPr>
        <w:t xml:space="preserve">Η θερμογόνος δύναμη του μεθανίου είναι 11 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kWh</w:t>
      </w:r>
      <w:r w:rsidRPr="00A64FC0">
        <w:rPr>
          <w:rFonts w:ascii="Times New Roman" w:hAnsi="Times New Roman" w:cs="Times New Roman"/>
          <w:sz w:val="24"/>
          <w:szCs w:val="24"/>
        </w:rPr>
        <w:t>/</w:t>
      </w:r>
      <w:r w:rsidRPr="00A64FC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64FC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D6B152D" w14:textId="77777777" w:rsidR="00916025" w:rsidRPr="000C7C0E" w:rsidRDefault="00FE5816" w:rsidP="00BD4586">
      <w:pPr>
        <w:spacing w:after="0" w:line="300" w:lineRule="exact"/>
        <w:jc w:val="right"/>
        <w:rPr>
          <w:rFonts w:ascii="Times New Roman" w:hAnsi="Times New Roman" w:cs="Times New Roman"/>
          <w:i/>
        </w:rPr>
      </w:pPr>
      <w:r w:rsidRPr="000C7C0E">
        <w:rPr>
          <w:rFonts w:ascii="Times New Roman" w:hAnsi="Times New Roman" w:cs="Times New Roman"/>
          <w:b/>
          <w:bCs/>
          <w:i/>
        </w:rPr>
        <w:sym w:font="Symbol" w:char="F0D3"/>
      </w:r>
      <w:r w:rsidRPr="000C7C0E">
        <w:rPr>
          <w:rFonts w:ascii="Times New Roman" w:hAnsi="Times New Roman" w:cs="Times New Roman"/>
          <w:b/>
          <w:bCs/>
          <w:i/>
        </w:rPr>
        <w:t xml:space="preserve"> </w:t>
      </w:r>
      <w:r w:rsidRPr="000C7C0E">
        <w:rPr>
          <w:rFonts w:ascii="Times New Roman" w:hAnsi="Times New Roman" w:cs="Times New Roman"/>
          <w:i/>
        </w:rPr>
        <w:t>Τομέας Υδατικών Πόρων και Περιβάλλοντος</w:t>
      </w:r>
    </w:p>
    <w:sectPr w:rsidR="00916025" w:rsidRPr="000C7C0E" w:rsidSect="00A64FC0">
      <w:pgSz w:w="11906" w:h="16838"/>
      <w:pgMar w:top="864" w:right="1080" w:bottom="86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E1DA1" w14:textId="77777777" w:rsidR="00596DDB" w:rsidRDefault="00596DDB" w:rsidP="00D973FC">
      <w:pPr>
        <w:spacing w:after="0" w:line="240" w:lineRule="auto"/>
      </w:pPr>
      <w:r>
        <w:separator/>
      </w:r>
    </w:p>
  </w:endnote>
  <w:endnote w:type="continuationSeparator" w:id="0">
    <w:p w14:paraId="27B12BCA" w14:textId="77777777" w:rsidR="00596DDB" w:rsidRDefault="00596DDB" w:rsidP="00D9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D952D" w14:textId="77777777" w:rsidR="00596DDB" w:rsidRDefault="00596DDB" w:rsidP="00D973FC">
      <w:pPr>
        <w:spacing w:after="0" w:line="240" w:lineRule="auto"/>
      </w:pPr>
      <w:r>
        <w:separator/>
      </w:r>
    </w:p>
  </w:footnote>
  <w:footnote w:type="continuationSeparator" w:id="0">
    <w:p w14:paraId="41BCE117" w14:textId="77777777" w:rsidR="00596DDB" w:rsidRDefault="00596DDB" w:rsidP="00D9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F2C"/>
    <w:multiLevelType w:val="hybridMultilevel"/>
    <w:tmpl w:val="BA44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910"/>
    <w:multiLevelType w:val="hybridMultilevel"/>
    <w:tmpl w:val="75B41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D2E"/>
    <w:multiLevelType w:val="hybridMultilevel"/>
    <w:tmpl w:val="16FAE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8C3"/>
    <w:multiLevelType w:val="hybridMultilevel"/>
    <w:tmpl w:val="6EE6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167F"/>
    <w:multiLevelType w:val="hybridMultilevel"/>
    <w:tmpl w:val="548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A11FF"/>
    <w:multiLevelType w:val="hybridMultilevel"/>
    <w:tmpl w:val="28FA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7C43"/>
    <w:multiLevelType w:val="hybridMultilevel"/>
    <w:tmpl w:val="DE62D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0B52"/>
    <w:multiLevelType w:val="hybridMultilevel"/>
    <w:tmpl w:val="1AF81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5DD7"/>
    <w:multiLevelType w:val="hybridMultilevel"/>
    <w:tmpl w:val="74B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FE"/>
    <w:multiLevelType w:val="hybridMultilevel"/>
    <w:tmpl w:val="38A0B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6B47"/>
    <w:multiLevelType w:val="hybridMultilevel"/>
    <w:tmpl w:val="9AE84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5EAE"/>
    <w:multiLevelType w:val="hybridMultilevel"/>
    <w:tmpl w:val="0C264E2A"/>
    <w:lvl w:ilvl="0" w:tplc="0408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22653403"/>
    <w:multiLevelType w:val="hybridMultilevel"/>
    <w:tmpl w:val="07D49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2FF5"/>
    <w:multiLevelType w:val="hybridMultilevel"/>
    <w:tmpl w:val="E7F64C28"/>
    <w:lvl w:ilvl="0" w:tplc="0408000F">
      <w:start w:val="1"/>
      <w:numFmt w:val="decimal"/>
      <w:lvlText w:val="%1."/>
      <w:lvlJc w:val="left"/>
      <w:pPr>
        <w:ind w:left="790" w:hanging="360"/>
      </w:pPr>
    </w:lvl>
    <w:lvl w:ilvl="1" w:tplc="04080019">
      <w:start w:val="1"/>
      <w:numFmt w:val="lowerLetter"/>
      <w:lvlText w:val="%2."/>
      <w:lvlJc w:val="left"/>
      <w:pPr>
        <w:ind w:left="1510" w:hanging="360"/>
      </w:pPr>
    </w:lvl>
    <w:lvl w:ilvl="2" w:tplc="0408001B">
      <w:start w:val="1"/>
      <w:numFmt w:val="lowerRoman"/>
      <w:lvlText w:val="%3."/>
      <w:lvlJc w:val="right"/>
      <w:pPr>
        <w:ind w:left="2230" w:hanging="180"/>
      </w:pPr>
    </w:lvl>
    <w:lvl w:ilvl="3" w:tplc="0408000F">
      <w:start w:val="1"/>
      <w:numFmt w:val="decimal"/>
      <w:lvlText w:val="%4."/>
      <w:lvlJc w:val="left"/>
      <w:pPr>
        <w:ind w:left="2950" w:hanging="360"/>
      </w:pPr>
    </w:lvl>
    <w:lvl w:ilvl="4" w:tplc="04080019">
      <w:start w:val="1"/>
      <w:numFmt w:val="lowerLetter"/>
      <w:lvlText w:val="%5."/>
      <w:lvlJc w:val="left"/>
      <w:pPr>
        <w:ind w:left="3670" w:hanging="360"/>
      </w:pPr>
    </w:lvl>
    <w:lvl w:ilvl="5" w:tplc="0408001B">
      <w:start w:val="1"/>
      <w:numFmt w:val="lowerRoman"/>
      <w:lvlText w:val="%6."/>
      <w:lvlJc w:val="right"/>
      <w:pPr>
        <w:ind w:left="4390" w:hanging="180"/>
      </w:pPr>
    </w:lvl>
    <w:lvl w:ilvl="6" w:tplc="0408000F">
      <w:start w:val="1"/>
      <w:numFmt w:val="decimal"/>
      <w:lvlText w:val="%7."/>
      <w:lvlJc w:val="left"/>
      <w:pPr>
        <w:ind w:left="5110" w:hanging="360"/>
      </w:pPr>
    </w:lvl>
    <w:lvl w:ilvl="7" w:tplc="04080019">
      <w:start w:val="1"/>
      <w:numFmt w:val="lowerLetter"/>
      <w:lvlText w:val="%8."/>
      <w:lvlJc w:val="left"/>
      <w:pPr>
        <w:ind w:left="5830" w:hanging="360"/>
      </w:pPr>
    </w:lvl>
    <w:lvl w:ilvl="8" w:tplc="0408001B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294328D8"/>
    <w:multiLevelType w:val="hybridMultilevel"/>
    <w:tmpl w:val="82686D02"/>
    <w:lvl w:ilvl="0" w:tplc="72FA8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926DA"/>
    <w:multiLevelType w:val="hybridMultilevel"/>
    <w:tmpl w:val="447A4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F04E2"/>
    <w:multiLevelType w:val="hybridMultilevel"/>
    <w:tmpl w:val="0AC8093E"/>
    <w:lvl w:ilvl="0" w:tplc="13A0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2B7A"/>
    <w:multiLevelType w:val="hybridMultilevel"/>
    <w:tmpl w:val="626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11D48"/>
    <w:multiLevelType w:val="hybridMultilevel"/>
    <w:tmpl w:val="447A4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0A55"/>
    <w:multiLevelType w:val="hybridMultilevel"/>
    <w:tmpl w:val="24DEA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258F9"/>
    <w:multiLevelType w:val="hybridMultilevel"/>
    <w:tmpl w:val="0F963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53471"/>
    <w:multiLevelType w:val="hybridMultilevel"/>
    <w:tmpl w:val="FD065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18F"/>
    <w:multiLevelType w:val="hybridMultilevel"/>
    <w:tmpl w:val="AA2CF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35EAA"/>
    <w:multiLevelType w:val="hybridMultilevel"/>
    <w:tmpl w:val="B9BE40BA"/>
    <w:lvl w:ilvl="0" w:tplc="13A0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4930"/>
    <w:multiLevelType w:val="hybridMultilevel"/>
    <w:tmpl w:val="F57A10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043C"/>
    <w:multiLevelType w:val="hybridMultilevel"/>
    <w:tmpl w:val="60A073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032ED"/>
    <w:multiLevelType w:val="hybridMultilevel"/>
    <w:tmpl w:val="E638A9C8"/>
    <w:lvl w:ilvl="0" w:tplc="13A0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A0332"/>
    <w:multiLevelType w:val="hybridMultilevel"/>
    <w:tmpl w:val="AD6A4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66815"/>
    <w:multiLevelType w:val="hybridMultilevel"/>
    <w:tmpl w:val="7104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D13D5"/>
    <w:multiLevelType w:val="hybridMultilevel"/>
    <w:tmpl w:val="0E02B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548AE"/>
    <w:multiLevelType w:val="hybridMultilevel"/>
    <w:tmpl w:val="2D4C1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7FFB"/>
    <w:multiLevelType w:val="hybridMultilevel"/>
    <w:tmpl w:val="447A4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D3313"/>
    <w:multiLevelType w:val="hybridMultilevel"/>
    <w:tmpl w:val="6606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77EDD"/>
    <w:multiLevelType w:val="hybridMultilevel"/>
    <w:tmpl w:val="DCD8D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06305"/>
    <w:multiLevelType w:val="hybridMultilevel"/>
    <w:tmpl w:val="F4309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30D89"/>
    <w:multiLevelType w:val="hybridMultilevel"/>
    <w:tmpl w:val="F6B64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F7049"/>
    <w:multiLevelType w:val="hybridMultilevel"/>
    <w:tmpl w:val="F760C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C5FCE"/>
    <w:multiLevelType w:val="hybridMultilevel"/>
    <w:tmpl w:val="4598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E1795"/>
    <w:multiLevelType w:val="hybridMultilevel"/>
    <w:tmpl w:val="ABCAF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06EAC"/>
    <w:multiLevelType w:val="hybridMultilevel"/>
    <w:tmpl w:val="EE1E9B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E47DB"/>
    <w:multiLevelType w:val="hybridMultilevel"/>
    <w:tmpl w:val="B5261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6240A"/>
    <w:multiLevelType w:val="hybridMultilevel"/>
    <w:tmpl w:val="93A83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46BD"/>
    <w:multiLevelType w:val="hybridMultilevel"/>
    <w:tmpl w:val="E432C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B7C8B"/>
    <w:multiLevelType w:val="hybridMultilevel"/>
    <w:tmpl w:val="82E04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A49D1"/>
    <w:multiLevelType w:val="hybridMultilevel"/>
    <w:tmpl w:val="4A18D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4718E"/>
    <w:multiLevelType w:val="hybridMultilevel"/>
    <w:tmpl w:val="24F8C5C6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6DB0F9F"/>
    <w:multiLevelType w:val="hybridMultilevel"/>
    <w:tmpl w:val="20C6AE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36253"/>
    <w:multiLevelType w:val="multilevel"/>
    <w:tmpl w:val="9B3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A64054"/>
    <w:multiLevelType w:val="multilevel"/>
    <w:tmpl w:val="48A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B33D3"/>
    <w:multiLevelType w:val="hybridMultilevel"/>
    <w:tmpl w:val="DE0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1"/>
  </w:num>
  <w:num w:numId="4">
    <w:abstractNumId w:val="20"/>
  </w:num>
  <w:num w:numId="5">
    <w:abstractNumId w:val="7"/>
  </w:num>
  <w:num w:numId="6">
    <w:abstractNumId w:val="32"/>
  </w:num>
  <w:num w:numId="7">
    <w:abstractNumId w:val="33"/>
  </w:num>
  <w:num w:numId="8">
    <w:abstractNumId w:val="37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31"/>
  </w:num>
  <w:num w:numId="14">
    <w:abstractNumId w:val="18"/>
  </w:num>
  <w:num w:numId="15">
    <w:abstractNumId w:val="5"/>
  </w:num>
  <w:num w:numId="16">
    <w:abstractNumId w:val="47"/>
  </w:num>
  <w:num w:numId="17">
    <w:abstractNumId w:val="25"/>
  </w:num>
  <w:num w:numId="18">
    <w:abstractNumId w:val="2"/>
  </w:num>
  <w:num w:numId="19">
    <w:abstractNumId w:val="19"/>
  </w:num>
  <w:num w:numId="20">
    <w:abstractNumId w:val="44"/>
  </w:num>
  <w:num w:numId="21">
    <w:abstractNumId w:val="6"/>
  </w:num>
  <w:num w:numId="22">
    <w:abstractNumId w:val="12"/>
  </w:num>
  <w:num w:numId="23">
    <w:abstractNumId w:val="22"/>
  </w:num>
  <w:num w:numId="24">
    <w:abstractNumId w:val="41"/>
  </w:num>
  <w:num w:numId="25">
    <w:abstractNumId w:val="48"/>
  </w:num>
  <w:num w:numId="26">
    <w:abstractNumId w:val="42"/>
  </w:num>
  <w:num w:numId="27">
    <w:abstractNumId w:val="45"/>
  </w:num>
  <w:num w:numId="28">
    <w:abstractNumId w:val="27"/>
  </w:num>
  <w:num w:numId="29">
    <w:abstractNumId w:val="36"/>
  </w:num>
  <w:num w:numId="30">
    <w:abstractNumId w:val="29"/>
  </w:num>
  <w:num w:numId="31">
    <w:abstractNumId w:val="35"/>
  </w:num>
  <w:num w:numId="32">
    <w:abstractNumId w:val="43"/>
  </w:num>
  <w:num w:numId="33">
    <w:abstractNumId w:val="3"/>
  </w:num>
  <w:num w:numId="34">
    <w:abstractNumId w:val="2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8"/>
  </w:num>
  <w:num w:numId="38">
    <w:abstractNumId w:val="11"/>
  </w:num>
  <w:num w:numId="39">
    <w:abstractNumId w:val="8"/>
  </w:num>
  <w:num w:numId="40">
    <w:abstractNumId w:val="4"/>
  </w:num>
  <w:num w:numId="41">
    <w:abstractNumId w:val="28"/>
  </w:num>
  <w:num w:numId="42">
    <w:abstractNumId w:val="17"/>
  </w:num>
  <w:num w:numId="43">
    <w:abstractNumId w:val="0"/>
  </w:num>
  <w:num w:numId="44">
    <w:abstractNumId w:val="49"/>
  </w:num>
  <w:num w:numId="45">
    <w:abstractNumId w:val="30"/>
  </w:num>
  <w:num w:numId="46">
    <w:abstractNumId w:val="23"/>
  </w:num>
  <w:num w:numId="47">
    <w:abstractNumId w:val="16"/>
  </w:num>
  <w:num w:numId="48">
    <w:abstractNumId w:val="26"/>
  </w:num>
  <w:num w:numId="49">
    <w:abstractNumId w:val="46"/>
  </w:num>
  <w:num w:numId="50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46"/>
    <w:rsid w:val="000248F6"/>
    <w:rsid w:val="0007299F"/>
    <w:rsid w:val="000934B3"/>
    <w:rsid w:val="00095284"/>
    <w:rsid w:val="000A6C1A"/>
    <w:rsid w:val="000C09DB"/>
    <w:rsid w:val="000C7C0E"/>
    <w:rsid w:val="000C7C7E"/>
    <w:rsid w:val="000D2A1A"/>
    <w:rsid w:val="00102F9F"/>
    <w:rsid w:val="00106F22"/>
    <w:rsid w:val="001111AD"/>
    <w:rsid w:val="00111950"/>
    <w:rsid w:val="00147A00"/>
    <w:rsid w:val="00173390"/>
    <w:rsid w:val="001963AA"/>
    <w:rsid w:val="001C3F15"/>
    <w:rsid w:val="001D5EC5"/>
    <w:rsid w:val="001E1629"/>
    <w:rsid w:val="002072B7"/>
    <w:rsid w:val="00211CD2"/>
    <w:rsid w:val="0031681D"/>
    <w:rsid w:val="00347B36"/>
    <w:rsid w:val="00391900"/>
    <w:rsid w:val="003A5813"/>
    <w:rsid w:val="003C172D"/>
    <w:rsid w:val="003E7107"/>
    <w:rsid w:val="003F38EF"/>
    <w:rsid w:val="004153DE"/>
    <w:rsid w:val="00423F88"/>
    <w:rsid w:val="00486F98"/>
    <w:rsid w:val="004D0462"/>
    <w:rsid w:val="00500974"/>
    <w:rsid w:val="00514842"/>
    <w:rsid w:val="00566773"/>
    <w:rsid w:val="00574AD6"/>
    <w:rsid w:val="00596DDB"/>
    <w:rsid w:val="005C451E"/>
    <w:rsid w:val="005D3052"/>
    <w:rsid w:val="005D639B"/>
    <w:rsid w:val="0064079A"/>
    <w:rsid w:val="00644745"/>
    <w:rsid w:val="006721A1"/>
    <w:rsid w:val="00693425"/>
    <w:rsid w:val="00695C49"/>
    <w:rsid w:val="006E5ABA"/>
    <w:rsid w:val="0071276F"/>
    <w:rsid w:val="007358BE"/>
    <w:rsid w:val="007460A7"/>
    <w:rsid w:val="00752B46"/>
    <w:rsid w:val="00752D09"/>
    <w:rsid w:val="007941C6"/>
    <w:rsid w:val="007A01FF"/>
    <w:rsid w:val="007B53E7"/>
    <w:rsid w:val="007E5C04"/>
    <w:rsid w:val="007F4946"/>
    <w:rsid w:val="00806EF0"/>
    <w:rsid w:val="00826035"/>
    <w:rsid w:val="008355D3"/>
    <w:rsid w:val="008362B9"/>
    <w:rsid w:val="00854707"/>
    <w:rsid w:val="00870BDA"/>
    <w:rsid w:val="008B4065"/>
    <w:rsid w:val="008C5049"/>
    <w:rsid w:val="008E3D1D"/>
    <w:rsid w:val="00910440"/>
    <w:rsid w:val="00916025"/>
    <w:rsid w:val="00934142"/>
    <w:rsid w:val="00975596"/>
    <w:rsid w:val="0098616C"/>
    <w:rsid w:val="009A5707"/>
    <w:rsid w:val="009B043F"/>
    <w:rsid w:val="009C0699"/>
    <w:rsid w:val="009C4149"/>
    <w:rsid w:val="009E2AF3"/>
    <w:rsid w:val="009E52F8"/>
    <w:rsid w:val="00A43B05"/>
    <w:rsid w:val="00A64FC0"/>
    <w:rsid w:val="00A90C96"/>
    <w:rsid w:val="00A9123E"/>
    <w:rsid w:val="00AA56D3"/>
    <w:rsid w:val="00AD2D6E"/>
    <w:rsid w:val="00BD4586"/>
    <w:rsid w:val="00C2224C"/>
    <w:rsid w:val="00C32879"/>
    <w:rsid w:val="00C446BA"/>
    <w:rsid w:val="00C86E91"/>
    <w:rsid w:val="00CB7B5C"/>
    <w:rsid w:val="00CC2010"/>
    <w:rsid w:val="00CD435D"/>
    <w:rsid w:val="00D27C59"/>
    <w:rsid w:val="00D346EA"/>
    <w:rsid w:val="00D909CA"/>
    <w:rsid w:val="00D973FC"/>
    <w:rsid w:val="00DA5B25"/>
    <w:rsid w:val="00DD1831"/>
    <w:rsid w:val="00E0726A"/>
    <w:rsid w:val="00E13410"/>
    <w:rsid w:val="00E3153D"/>
    <w:rsid w:val="00E43451"/>
    <w:rsid w:val="00E62A49"/>
    <w:rsid w:val="00E71AE1"/>
    <w:rsid w:val="00ED5366"/>
    <w:rsid w:val="00EF1D43"/>
    <w:rsid w:val="00F05F60"/>
    <w:rsid w:val="00F51306"/>
    <w:rsid w:val="00F82BE6"/>
    <w:rsid w:val="00FB1655"/>
    <w:rsid w:val="00FE213C"/>
    <w:rsid w:val="00FE5816"/>
    <w:rsid w:val="00FE77C8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FC7"/>
  <w15:docId w15:val="{80A9F425-2C1B-4170-AB82-B8D92E6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4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7C7E"/>
    <w:pPr>
      <w:ind w:left="720"/>
      <w:contextualSpacing/>
    </w:pPr>
  </w:style>
  <w:style w:type="table" w:styleId="a5">
    <w:name w:val="Table Grid"/>
    <w:basedOn w:val="a1"/>
    <w:uiPriority w:val="39"/>
    <w:rsid w:val="0079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a"/>
    <w:rsid w:val="007941C6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a6">
    <w:name w:val="header"/>
    <w:basedOn w:val="a"/>
    <w:link w:val="Char0"/>
    <w:rsid w:val="007941C6"/>
    <w:pPr>
      <w:tabs>
        <w:tab w:val="center" w:pos="4819"/>
        <w:tab w:val="right" w:pos="9071"/>
      </w:tabs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Char0">
    <w:name w:val="Κεφαλίδα Char"/>
    <w:basedOn w:val="a0"/>
    <w:link w:val="a6"/>
    <w:rsid w:val="007941C6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lignLeftRight">
    <w:name w:val="AlignLeft&amp;Right"/>
    <w:basedOn w:val="a"/>
    <w:rsid w:val="00FE5816"/>
    <w:pPr>
      <w:tabs>
        <w:tab w:val="right" w:pos="8505"/>
      </w:tabs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stylequestionlevel1bold">
    <w:name w:val="stylequestionlevel1bold"/>
    <w:basedOn w:val="a0"/>
    <w:rsid w:val="00D27C59"/>
  </w:style>
  <w:style w:type="character" w:customStyle="1" w:styleId="stylequestionlevel2bold">
    <w:name w:val="stylequestionlevel2bold"/>
    <w:basedOn w:val="a0"/>
    <w:rsid w:val="00D27C59"/>
  </w:style>
  <w:style w:type="paragraph" w:customStyle="1" w:styleId="questionlevel2">
    <w:name w:val="questionlevel2"/>
    <w:basedOn w:val="a"/>
    <w:rsid w:val="00D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E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D97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73FC"/>
  </w:style>
  <w:style w:type="character" w:styleId="-">
    <w:name w:val="Hyperlink"/>
    <w:basedOn w:val="a0"/>
    <w:uiPriority w:val="99"/>
    <w:unhideWhenUsed/>
    <w:rsid w:val="004153DE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173390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5D639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Asus</cp:lastModifiedBy>
  <cp:revision>3</cp:revision>
  <dcterms:created xsi:type="dcterms:W3CDTF">2020-06-08T21:24:00Z</dcterms:created>
  <dcterms:modified xsi:type="dcterms:W3CDTF">2020-06-08T21:34:00Z</dcterms:modified>
</cp:coreProperties>
</file>